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16" w:rsidRPr="000D7372" w:rsidRDefault="002D4237" w:rsidP="00240E89">
      <w:pPr>
        <w:jc w:val="both"/>
        <w:rPr>
          <w:lang w:val="en-US"/>
        </w:rPr>
      </w:pPr>
      <w:bookmarkStart w:id="0" w:name="_GoBack"/>
      <w:bookmarkEnd w:id="0"/>
      <w:r>
        <w:rPr>
          <w:noProof/>
          <w:lang w:val="en-US" w:eastAsia="en-US"/>
        </w:rPr>
        <w:drawing>
          <wp:inline distT="0" distB="0" distL="0" distR="0">
            <wp:extent cx="5905500" cy="15906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srcRect/>
                    <a:stretch>
                      <a:fillRect/>
                    </a:stretch>
                  </pic:blipFill>
                  <pic:spPr bwMode="auto">
                    <a:xfrm>
                      <a:off x="0" y="0"/>
                      <a:ext cx="5905500" cy="1590675"/>
                    </a:xfrm>
                    <a:prstGeom prst="rect">
                      <a:avLst/>
                    </a:prstGeom>
                    <a:noFill/>
                    <a:ln w="9525">
                      <a:noFill/>
                      <a:miter lim="800000"/>
                      <a:headEnd/>
                      <a:tailEnd/>
                    </a:ln>
                  </pic:spPr>
                </pic:pic>
              </a:graphicData>
            </a:graphic>
          </wp:inline>
        </w:drawing>
      </w:r>
    </w:p>
    <w:p w:rsidR="00A12516" w:rsidRPr="00836214" w:rsidRDefault="00A12516" w:rsidP="00CE253C">
      <w:pPr>
        <w:jc w:val="center"/>
        <w:rPr>
          <w:b/>
          <w:bCs/>
          <w:lang w:val="en-US"/>
        </w:rPr>
      </w:pPr>
    </w:p>
    <w:p w:rsidR="00A12516" w:rsidRPr="00A12516" w:rsidRDefault="008106C4" w:rsidP="00CE253C">
      <w:pPr>
        <w:jc w:val="center"/>
        <w:rPr>
          <w:b/>
          <w:bCs/>
          <w:lang w:val="de-DE"/>
        </w:rPr>
      </w:pPr>
      <w:r w:rsidRPr="008106C4">
        <w:rPr>
          <w:b/>
          <w:bCs/>
          <w:lang w:val="de-DE"/>
        </w:rPr>
        <w:t>DECISION</w:t>
      </w:r>
    </w:p>
    <w:p w:rsidR="00A12516" w:rsidRPr="00A12516" w:rsidRDefault="00A12516" w:rsidP="00CE253C">
      <w:pPr>
        <w:autoSpaceDE w:val="0"/>
        <w:autoSpaceDN w:val="0"/>
        <w:adjustRightInd w:val="0"/>
        <w:ind w:left="720" w:firstLine="720"/>
        <w:jc w:val="both"/>
        <w:rPr>
          <w:b/>
          <w:bCs/>
          <w:lang w:val="de-DE"/>
        </w:rPr>
      </w:pPr>
    </w:p>
    <w:p w:rsidR="00A12516" w:rsidRPr="00A12516" w:rsidRDefault="00A12516" w:rsidP="00CE253C">
      <w:pPr>
        <w:autoSpaceDE w:val="0"/>
        <w:autoSpaceDN w:val="0"/>
        <w:adjustRightInd w:val="0"/>
        <w:ind w:left="720" w:firstLine="720"/>
        <w:jc w:val="both"/>
        <w:rPr>
          <w:b/>
          <w:bCs/>
          <w:lang w:val="de-DE"/>
        </w:rPr>
      </w:pPr>
    </w:p>
    <w:p w:rsidR="00A12516" w:rsidRPr="00836214" w:rsidRDefault="00CC3E46" w:rsidP="00215C9F">
      <w:pPr>
        <w:autoSpaceDE w:val="0"/>
        <w:autoSpaceDN w:val="0"/>
        <w:adjustRightInd w:val="0"/>
        <w:jc w:val="both"/>
        <w:rPr>
          <w:b/>
          <w:bCs/>
          <w:lang w:val="en-US"/>
        </w:rPr>
      </w:pPr>
      <w:r w:rsidRPr="007105BA">
        <w:rPr>
          <w:b/>
          <w:bCs/>
          <w:lang w:val="en-GB"/>
        </w:rPr>
        <w:t xml:space="preserve">Date of adoption: </w:t>
      </w:r>
      <w:r w:rsidR="00582C91" w:rsidRPr="007105BA">
        <w:rPr>
          <w:b/>
          <w:bCs/>
          <w:lang w:val="en-GB"/>
        </w:rPr>
        <w:t>7</w:t>
      </w:r>
      <w:r w:rsidRPr="007105BA">
        <w:rPr>
          <w:b/>
          <w:bCs/>
          <w:lang w:val="en-GB"/>
        </w:rPr>
        <w:t xml:space="preserve"> November 2011</w:t>
      </w:r>
    </w:p>
    <w:p w:rsidR="00A12516" w:rsidRPr="00836214" w:rsidRDefault="00A12516" w:rsidP="00215C9F">
      <w:pPr>
        <w:autoSpaceDE w:val="0"/>
        <w:autoSpaceDN w:val="0"/>
        <w:adjustRightInd w:val="0"/>
        <w:jc w:val="both"/>
        <w:rPr>
          <w:b/>
          <w:bCs/>
          <w:lang w:val="en-US"/>
        </w:rPr>
      </w:pPr>
    </w:p>
    <w:p w:rsidR="00A12516" w:rsidRPr="00836214" w:rsidRDefault="00A12516" w:rsidP="00CE253C">
      <w:pPr>
        <w:autoSpaceDE w:val="0"/>
        <w:autoSpaceDN w:val="0"/>
        <w:adjustRightInd w:val="0"/>
        <w:jc w:val="both"/>
        <w:rPr>
          <w:b/>
          <w:bCs/>
          <w:lang w:val="en-US"/>
        </w:rPr>
      </w:pPr>
      <w:r>
        <w:rPr>
          <w:b/>
          <w:bCs/>
          <w:lang w:val="en-US"/>
        </w:rPr>
        <w:t>Case No. 89</w:t>
      </w:r>
      <w:r w:rsidRPr="00836214">
        <w:rPr>
          <w:b/>
          <w:bCs/>
          <w:lang w:val="en-US"/>
        </w:rPr>
        <w:t>/09</w:t>
      </w:r>
    </w:p>
    <w:p w:rsidR="00A12516" w:rsidRPr="00836214" w:rsidRDefault="00A12516" w:rsidP="00CE253C">
      <w:pPr>
        <w:autoSpaceDE w:val="0"/>
        <w:autoSpaceDN w:val="0"/>
        <w:adjustRightInd w:val="0"/>
        <w:jc w:val="both"/>
        <w:rPr>
          <w:b/>
          <w:bCs/>
          <w:lang w:val="en-US"/>
        </w:rPr>
      </w:pPr>
    </w:p>
    <w:p w:rsidR="00A12516" w:rsidRPr="00836214" w:rsidRDefault="00A12516" w:rsidP="00CE253C">
      <w:pPr>
        <w:autoSpaceDE w:val="0"/>
        <w:autoSpaceDN w:val="0"/>
        <w:adjustRightInd w:val="0"/>
        <w:jc w:val="both"/>
        <w:rPr>
          <w:b/>
          <w:bCs/>
          <w:lang w:val="en-US"/>
        </w:rPr>
      </w:pPr>
      <w:proofErr w:type="spellStart"/>
      <w:r>
        <w:rPr>
          <w:b/>
          <w:bCs/>
          <w:lang w:val="en-US"/>
        </w:rPr>
        <w:t>Milorad</w:t>
      </w:r>
      <w:proofErr w:type="spellEnd"/>
      <w:r>
        <w:rPr>
          <w:b/>
          <w:bCs/>
          <w:lang w:val="en-US"/>
        </w:rPr>
        <w:t xml:space="preserve"> PEJČINOVIĆ</w:t>
      </w:r>
    </w:p>
    <w:p w:rsidR="00A12516" w:rsidRPr="00836214" w:rsidRDefault="00A12516" w:rsidP="00CE253C">
      <w:pPr>
        <w:autoSpaceDE w:val="0"/>
        <w:autoSpaceDN w:val="0"/>
        <w:adjustRightInd w:val="0"/>
        <w:jc w:val="both"/>
        <w:rPr>
          <w:b/>
          <w:bCs/>
          <w:lang w:val="en-US"/>
        </w:rPr>
      </w:pPr>
    </w:p>
    <w:p w:rsidR="00A12516" w:rsidRPr="00836214" w:rsidRDefault="00A12516" w:rsidP="00CE253C">
      <w:pPr>
        <w:autoSpaceDE w:val="0"/>
        <w:autoSpaceDN w:val="0"/>
        <w:adjustRightInd w:val="0"/>
        <w:jc w:val="both"/>
        <w:rPr>
          <w:b/>
          <w:bCs/>
          <w:lang w:val="en-US"/>
        </w:rPr>
      </w:pPr>
      <w:proofErr w:type="gramStart"/>
      <w:r w:rsidRPr="00836214">
        <w:rPr>
          <w:b/>
          <w:bCs/>
          <w:lang w:val="en-US"/>
        </w:rPr>
        <w:t>against</w:t>
      </w:r>
      <w:proofErr w:type="gramEnd"/>
    </w:p>
    <w:p w:rsidR="00A12516" w:rsidRPr="00836214" w:rsidRDefault="00A12516" w:rsidP="00CE253C">
      <w:pPr>
        <w:autoSpaceDE w:val="0"/>
        <w:autoSpaceDN w:val="0"/>
        <w:adjustRightInd w:val="0"/>
        <w:jc w:val="both"/>
        <w:rPr>
          <w:b/>
          <w:bCs/>
          <w:lang w:val="en-US"/>
        </w:rPr>
      </w:pPr>
    </w:p>
    <w:p w:rsidR="00A12516" w:rsidRPr="00836214" w:rsidRDefault="00A12516" w:rsidP="00CE253C">
      <w:pPr>
        <w:autoSpaceDE w:val="0"/>
        <w:autoSpaceDN w:val="0"/>
        <w:adjustRightInd w:val="0"/>
        <w:jc w:val="both"/>
        <w:rPr>
          <w:b/>
          <w:bCs/>
          <w:lang w:val="en-US"/>
        </w:rPr>
      </w:pPr>
      <w:r w:rsidRPr="00836214">
        <w:rPr>
          <w:b/>
          <w:bCs/>
          <w:lang w:val="en-US"/>
        </w:rPr>
        <w:t xml:space="preserve">UNMIK </w:t>
      </w:r>
    </w:p>
    <w:p w:rsidR="00A12516" w:rsidRPr="00836214" w:rsidRDefault="00A12516" w:rsidP="00CE253C">
      <w:pPr>
        <w:autoSpaceDE w:val="0"/>
        <w:autoSpaceDN w:val="0"/>
        <w:adjustRightInd w:val="0"/>
        <w:jc w:val="both"/>
        <w:rPr>
          <w:b/>
          <w:bCs/>
          <w:lang w:val="en-US"/>
        </w:rPr>
      </w:pPr>
    </w:p>
    <w:p w:rsidR="00A12516" w:rsidRPr="00836214" w:rsidRDefault="00A12516" w:rsidP="00CE253C">
      <w:pPr>
        <w:autoSpaceDE w:val="0"/>
        <w:autoSpaceDN w:val="0"/>
        <w:adjustRightInd w:val="0"/>
        <w:jc w:val="both"/>
        <w:rPr>
          <w:b/>
          <w:bCs/>
          <w:lang w:val="en-US"/>
        </w:rPr>
      </w:pPr>
    </w:p>
    <w:p w:rsidR="00A12516" w:rsidRPr="00C33807" w:rsidRDefault="00A12516" w:rsidP="00215C9F">
      <w:pPr>
        <w:autoSpaceDE w:val="0"/>
        <w:autoSpaceDN w:val="0"/>
        <w:adjustRightInd w:val="0"/>
        <w:jc w:val="both"/>
        <w:rPr>
          <w:lang w:val="en-GB"/>
        </w:rPr>
      </w:pPr>
      <w:r w:rsidRPr="00C33807">
        <w:rPr>
          <w:lang w:val="en-GB"/>
        </w:rPr>
        <w:t>The Human Rights Advisory Panel</w:t>
      </w:r>
      <w:r>
        <w:rPr>
          <w:lang w:val="en-GB"/>
        </w:rPr>
        <w:t>,</w:t>
      </w:r>
      <w:r w:rsidRPr="00C33807">
        <w:rPr>
          <w:lang w:val="en-GB"/>
        </w:rPr>
        <w:t xml:space="preserve"> on</w:t>
      </w:r>
      <w:r w:rsidR="00582C91">
        <w:rPr>
          <w:lang w:val="en-GB"/>
        </w:rPr>
        <w:t xml:space="preserve"> 7</w:t>
      </w:r>
      <w:r>
        <w:rPr>
          <w:lang w:val="en-GB"/>
        </w:rPr>
        <w:t xml:space="preserve"> November 2011,</w:t>
      </w:r>
    </w:p>
    <w:p w:rsidR="00A12516" w:rsidRPr="008A3F4E" w:rsidRDefault="00A12516" w:rsidP="00215C9F">
      <w:pPr>
        <w:autoSpaceDE w:val="0"/>
        <w:autoSpaceDN w:val="0"/>
        <w:adjustRightInd w:val="0"/>
        <w:jc w:val="both"/>
        <w:rPr>
          <w:lang w:val="en-GB"/>
        </w:rPr>
      </w:pPr>
      <w:proofErr w:type="gramStart"/>
      <w:r>
        <w:rPr>
          <w:lang w:val="en-GB"/>
        </w:rPr>
        <w:t>with</w:t>
      </w:r>
      <w:proofErr w:type="gramEnd"/>
      <w:r>
        <w:rPr>
          <w:lang w:val="en-GB"/>
        </w:rPr>
        <w:t xml:space="preserve"> the following members taking part:</w:t>
      </w:r>
    </w:p>
    <w:p w:rsidR="00A12516" w:rsidRDefault="00A12516" w:rsidP="00C16090">
      <w:pPr>
        <w:autoSpaceDE w:val="0"/>
        <w:autoSpaceDN w:val="0"/>
        <w:adjustRightInd w:val="0"/>
        <w:jc w:val="both"/>
        <w:rPr>
          <w:lang w:val="en-US"/>
        </w:rPr>
      </w:pPr>
    </w:p>
    <w:p w:rsidR="00A12516" w:rsidRPr="000D7372" w:rsidRDefault="00A12516" w:rsidP="00C16090">
      <w:pPr>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Marek</w:t>
      </w:r>
      <w:proofErr w:type="spellEnd"/>
      <w:r w:rsidRPr="000D7372">
        <w:rPr>
          <w:lang w:val="en-US"/>
        </w:rPr>
        <w:t xml:space="preserve"> NOWICKI</w:t>
      </w:r>
      <w:r>
        <w:rPr>
          <w:lang w:val="en-US"/>
        </w:rPr>
        <w:t>, Presiding Member</w:t>
      </w:r>
    </w:p>
    <w:p w:rsidR="00A12516" w:rsidRPr="000D7372" w:rsidRDefault="00A12516" w:rsidP="00831901">
      <w:pPr>
        <w:autoSpaceDE w:val="0"/>
        <w:autoSpaceDN w:val="0"/>
        <w:adjustRightInd w:val="0"/>
        <w:jc w:val="both"/>
        <w:rPr>
          <w:lang w:val="en-US"/>
        </w:rPr>
      </w:pPr>
      <w:proofErr w:type="spellStart"/>
      <w:r w:rsidRPr="000D7372">
        <w:rPr>
          <w:lang w:val="en-US"/>
        </w:rPr>
        <w:t>Mr</w:t>
      </w:r>
      <w:proofErr w:type="spellEnd"/>
      <w:r w:rsidRPr="000D7372">
        <w:rPr>
          <w:lang w:val="en-US"/>
        </w:rPr>
        <w:t xml:space="preserve"> Paul LEMMENS</w:t>
      </w:r>
    </w:p>
    <w:p w:rsidR="00A12516" w:rsidRPr="000D7372" w:rsidRDefault="00A12516" w:rsidP="00831901">
      <w:pPr>
        <w:autoSpaceDE w:val="0"/>
        <w:autoSpaceDN w:val="0"/>
        <w:adjustRightInd w:val="0"/>
        <w:jc w:val="both"/>
        <w:rPr>
          <w:lang w:val="en-US"/>
        </w:rPr>
      </w:pPr>
      <w:r w:rsidRPr="000D7372">
        <w:rPr>
          <w:lang w:val="en-US"/>
        </w:rPr>
        <w:t>Ms Christine CHINKIN</w:t>
      </w:r>
    </w:p>
    <w:p w:rsidR="00A12516" w:rsidRPr="000D7372" w:rsidRDefault="00A12516" w:rsidP="00CE253C">
      <w:pPr>
        <w:autoSpaceDE w:val="0"/>
        <w:autoSpaceDN w:val="0"/>
        <w:adjustRightInd w:val="0"/>
        <w:jc w:val="both"/>
        <w:rPr>
          <w:lang w:val="en-US"/>
        </w:rPr>
      </w:pPr>
    </w:p>
    <w:p w:rsidR="00A12516" w:rsidRPr="000D7372" w:rsidRDefault="00A12516" w:rsidP="00CE253C">
      <w:pPr>
        <w:autoSpaceDE w:val="0"/>
        <w:autoSpaceDN w:val="0"/>
        <w:adjustRightInd w:val="0"/>
        <w:jc w:val="both"/>
        <w:rPr>
          <w:lang w:val="en-US"/>
        </w:rPr>
      </w:pPr>
      <w:r w:rsidRPr="000D7372">
        <w:rPr>
          <w:lang w:val="en-US"/>
        </w:rPr>
        <w:t>Assisted by</w:t>
      </w:r>
    </w:p>
    <w:p w:rsidR="00A12516" w:rsidRPr="000D7372" w:rsidRDefault="00A12516" w:rsidP="00831901">
      <w:pPr>
        <w:tabs>
          <w:tab w:val="left" w:pos="360"/>
        </w:tabs>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Andrey</w:t>
      </w:r>
      <w:proofErr w:type="spellEnd"/>
      <w:r w:rsidRPr="000D7372">
        <w:rPr>
          <w:lang w:val="en-US"/>
        </w:rPr>
        <w:t xml:space="preserve"> ANTONOV, Executive Officer</w:t>
      </w:r>
    </w:p>
    <w:p w:rsidR="00A12516" w:rsidRPr="000D7372" w:rsidRDefault="00A12516" w:rsidP="00CE253C">
      <w:pPr>
        <w:autoSpaceDE w:val="0"/>
        <w:autoSpaceDN w:val="0"/>
        <w:adjustRightInd w:val="0"/>
        <w:jc w:val="both"/>
        <w:rPr>
          <w:lang w:val="en-US"/>
        </w:rPr>
      </w:pPr>
    </w:p>
    <w:p w:rsidR="00A12516" w:rsidRPr="000D7372" w:rsidRDefault="00A12516" w:rsidP="00CE253C">
      <w:pPr>
        <w:autoSpaceDE w:val="0"/>
        <w:autoSpaceDN w:val="0"/>
        <w:adjustRightInd w:val="0"/>
        <w:jc w:val="both"/>
        <w:rPr>
          <w:lang w:val="en-US"/>
        </w:rPr>
      </w:pPr>
    </w:p>
    <w:p w:rsidR="00A12516" w:rsidRPr="000D7372" w:rsidRDefault="00A12516" w:rsidP="00F75E5F">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p>
    <w:p w:rsidR="00A12516" w:rsidRPr="000D7372" w:rsidRDefault="00A12516" w:rsidP="00F75E5F">
      <w:pPr>
        <w:autoSpaceDE w:val="0"/>
        <w:autoSpaceDN w:val="0"/>
        <w:adjustRightInd w:val="0"/>
        <w:jc w:val="both"/>
        <w:rPr>
          <w:lang w:val="en-US"/>
        </w:rPr>
      </w:pPr>
    </w:p>
    <w:p w:rsidR="00A12516" w:rsidRPr="00C33807" w:rsidRDefault="00A12516" w:rsidP="00215C9F">
      <w:pPr>
        <w:autoSpaceDE w:val="0"/>
        <w:autoSpaceDN w:val="0"/>
        <w:adjustRightInd w:val="0"/>
        <w:jc w:val="both"/>
        <w:rPr>
          <w:lang w:val="en-GB"/>
        </w:rPr>
      </w:pPr>
      <w:r w:rsidRPr="00807000">
        <w:rPr>
          <w:lang w:val="en-GB"/>
        </w:rPr>
        <w:t xml:space="preserve">Having deliberated, </w:t>
      </w:r>
      <w:r w:rsidRPr="00146236">
        <w:rPr>
          <w:lang w:val="en-GB"/>
        </w:rPr>
        <w:t xml:space="preserve">including through electronic means, in accordance with Rule 13 § 2 of its Rules of Procedure, </w:t>
      </w:r>
      <w:r w:rsidRPr="00807000">
        <w:rPr>
          <w:lang w:val="en-GB"/>
        </w:rPr>
        <w:t>decides as follows</w:t>
      </w:r>
      <w:r w:rsidRPr="00991AE5">
        <w:rPr>
          <w:lang w:val="en-GB"/>
        </w:rPr>
        <w:t>:</w:t>
      </w:r>
    </w:p>
    <w:p w:rsidR="00A12516" w:rsidRPr="000D7372" w:rsidRDefault="00A12516" w:rsidP="002C6DFA">
      <w:pPr>
        <w:jc w:val="both"/>
        <w:rPr>
          <w:b/>
          <w:lang w:val="en-US"/>
        </w:rPr>
      </w:pPr>
    </w:p>
    <w:p w:rsidR="00A12516" w:rsidRDefault="00A12516" w:rsidP="002C6DFA">
      <w:pPr>
        <w:jc w:val="both"/>
        <w:rPr>
          <w:b/>
          <w:lang w:val="en-US"/>
        </w:rPr>
      </w:pPr>
    </w:p>
    <w:p w:rsidR="00A12516" w:rsidRDefault="00A12516" w:rsidP="002C6DFA">
      <w:pPr>
        <w:jc w:val="both"/>
        <w:rPr>
          <w:b/>
          <w:lang w:val="en-US"/>
        </w:rPr>
      </w:pPr>
    </w:p>
    <w:p w:rsidR="00A12516" w:rsidRPr="000D7372" w:rsidRDefault="00A12516" w:rsidP="002C6DFA">
      <w:pPr>
        <w:jc w:val="both"/>
        <w:rPr>
          <w:b/>
          <w:lang w:val="en-US"/>
        </w:rPr>
      </w:pPr>
      <w:r w:rsidRPr="000D7372">
        <w:rPr>
          <w:b/>
          <w:lang w:val="en-US"/>
        </w:rPr>
        <w:t>I. PROCEEDINGS BEFORE THE PANEL</w:t>
      </w:r>
    </w:p>
    <w:p w:rsidR="00A12516" w:rsidRPr="000D7372" w:rsidRDefault="00A12516" w:rsidP="002C6DFA">
      <w:pPr>
        <w:jc w:val="both"/>
        <w:rPr>
          <w:lang w:val="en-US"/>
        </w:rPr>
      </w:pPr>
    </w:p>
    <w:p w:rsidR="00A12516" w:rsidRDefault="00A12516" w:rsidP="00C16090">
      <w:pPr>
        <w:pStyle w:val="Default"/>
        <w:numPr>
          <w:ilvl w:val="0"/>
          <w:numId w:val="16"/>
        </w:numPr>
        <w:jc w:val="both"/>
        <w:rPr>
          <w:lang w:val="en-US"/>
        </w:rPr>
      </w:pPr>
      <w:r w:rsidRPr="000D7372">
        <w:rPr>
          <w:lang w:val="en-US"/>
        </w:rPr>
        <w:t>Th</w:t>
      </w:r>
      <w:r>
        <w:rPr>
          <w:lang w:val="en-US"/>
        </w:rPr>
        <w:t>e complaint was introduced on 8</w:t>
      </w:r>
      <w:r w:rsidRPr="000D7372">
        <w:rPr>
          <w:lang w:val="en-US"/>
        </w:rPr>
        <w:t xml:space="preserve"> April 2009 and registered on 30 April 2009.</w:t>
      </w:r>
    </w:p>
    <w:p w:rsidR="00A12516" w:rsidRDefault="00A12516" w:rsidP="00C16090">
      <w:pPr>
        <w:pStyle w:val="Default"/>
        <w:ind w:left="360"/>
        <w:jc w:val="both"/>
        <w:rPr>
          <w:lang w:val="en-US"/>
        </w:rPr>
      </w:pPr>
    </w:p>
    <w:p w:rsidR="00A12516" w:rsidRDefault="00A12516" w:rsidP="00C16090">
      <w:pPr>
        <w:pStyle w:val="Default"/>
        <w:numPr>
          <w:ilvl w:val="0"/>
          <w:numId w:val="16"/>
        </w:numPr>
        <w:jc w:val="both"/>
        <w:rPr>
          <w:lang w:val="en-US"/>
        </w:rPr>
      </w:pPr>
      <w:r w:rsidRPr="000D7372">
        <w:rPr>
          <w:lang w:val="en-US"/>
        </w:rPr>
        <w:t>On 9 December 2009, the Panel requested the complainant to provide additiona</w:t>
      </w:r>
      <w:r>
        <w:rPr>
          <w:lang w:val="en-US"/>
        </w:rPr>
        <w:t>l information. On 30</w:t>
      </w:r>
      <w:r w:rsidRPr="00873357">
        <w:rPr>
          <w:lang w:val="en-US"/>
        </w:rPr>
        <w:t xml:space="preserve"> </w:t>
      </w:r>
      <w:r>
        <w:rPr>
          <w:lang w:val="en-US"/>
        </w:rPr>
        <w:t>November 2010 the Panel repeated that</w:t>
      </w:r>
      <w:r w:rsidRPr="00873357">
        <w:rPr>
          <w:lang w:val="en-US"/>
        </w:rPr>
        <w:t xml:space="preserve"> request. On </w:t>
      </w:r>
      <w:r>
        <w:rPr>
          <w:lang w:val="en-US"/>
        </w:rPr>
        <w:t>14 December 2010</w:t>
      </w:r>
      <w:r w:rsidRPr="00873357">
        <w:rPr>
          <w:lang w:val="en-US"/>
        </w:rPr>
        <w:t>, the Panel received a res</w:t>
      </w:r>
      <w:r>
        <w:rPr>
          <w:lang w:val="en-US"/>
        </w:rPr>
        <w:t>ponse from the complainant’s wife</w:t>
      </w:r>
      <w:r w:rsidRPr="00873357">
        <w:rPr>
          <w:lang w:val="en-US"/>
        </w:rPr>
        <w:t xml:space="preserve"> </w:t>
      </w:r>
      <w:r>
        <w:rPr>
          <w:lang w:val="en-US"/>
        </w:rPr>
        <w:t>(the mother</w:t>
      </w:r>
      <w:r w:rsidRPr="00873357">
        <w:rPr>
          <w:lang w:val="en-US"/>
        </w:rPr>
        <w:t xml:space="preserve"> of the victim), which was presented on behalf of the complainant.</w:t>
      </w:r>
    </w:p>
    <w:p w:rsidR="00A12516" w:rsidRDefault="00A12516" w:rsidP="00C16090">
      <w:pPr>
        <w:pStyle w:val="ListParagraph"/>
        <w:rPr>
          <w:lang w:val="en-US"/>
        </w:rPr>
      </w:pPr>
    </w:p>
    <w:p w:rsidR="00A12516" w:rsidRPr="00873357" w:rsidRDefault="00A12516" w:rsidP="00A66B3C">
      <w:pPr>
        <w:numPr>
          <w:ilvl w:val="0"/>
          <w:numId w:val="16"/>
        </w:numPr>
        <w:jc w:val="both"/>
        <w:rPr>
          <w:lang w:val="en-US"/>
        </w:rPr>
      </w:pPr>
      <w:r>
        <w:rPr>
          <w:lang w:val="en-US"/>
        </w:rPr>
        <w:lastRenderedPageBreak/>
        <w:t>On 20 April</w:t>
      </w:r>
      <w:r w:rsidRPr="00873357">
        <w:rPr>
          <w:lang w:val="en-US"/>
        </w:rPr>
        <w:t xml:space="preserve"> 20</w:t>
      </w:r>
      <w:r>
        <w:rPr>
          <w:lang w:val="en-US"/>
        </w:rPr>
        <w:t>11</w:t>
      </w:r>
      <w:ins w:id="1" w:author="bgardner" w:date="2011-11-08T11:08:00Z">
        <w:r w:rsidR="002D4237">
          <w:rPr>
            <w:lang w:val="en-US"/>
          </w:rPr>
          <w:t>,</w:t>
        </w:r>
      </w:ins>
      <w:r w:rsidRPr="00873357">
        <w:rPr>
          <w:lang w:val="en-US"/>
        </w:rPr>
        <w:t xml:space="preserve"> the complaint was communicated to the Special Representative of the Secretary-General (SRSG), for </w:t>
      </w:r>
      <w:r>
        <w:rPr>
          <w:lang w:val="en-US"/>
        </w:rPr>
        <w:t xml:space="preserve">UNMIK’s </w:t>
      </w:r>
      <w:r w:rsidRPr="00873357">
        <w:rPr>
          <w:lang w:val="en-US"/>
        </w:rPr>
        <w:t>comments on</w:t>
      </w:r>
      <w:r>
        <w:rPr>
          <w:lang w:val="en-US"/>
        </w:rPr>
        <w:t xml:space="preserve"> the</w:t>
      </w:r>
      <w:r w:rsidRPr="00873357">
        <w:rPr>
          <w:lang w:val="en-US"/>
        </w:rPr>
        <w:t xml:space="preserve"> admissibility</w:t>
      </w:r>
      <w:r>
        <w:rPr>
          <w:lang w:val="en-US"/>
        </w:rPr>
        <w:t xml:space="preserve"> of the complaint. </w:t>
      </w:r>
      <w:r w:rsidRPr="00873357">
        <w:rPr>
          <w:lang w:val="en-US"/>
        </w:rPr>
        <w:t xml:space="preserve">On </w:t>
      </w:r>
      <w:r>
        <w:rPr>
          <w:lang w:val="en-US"/>
        </w:rPr>
        <w:t>2 August</w:t>
      </w:r>
      <w:r w:rsidRPr="00873357">
        <w:rPr>
          <w:lang w:val="en-US"/>
        </w:rPr>
        <w:t xml:space="preserve"> 2011 UNMIK</w:t>
      </w:r>
      <w:r>
        <w:rPr>
          <w:lang w:val="en-US"/>
        </w:rPr>
        <w:t xml:space="preserve"> provided its response</w:t>
      </w:r>
      <w:r w:rsidRPr="00873357">
        <w:rPr>
          <w:lang w:val="en-US"/>
        </w:rPr>
        <w:t>.</w:t>
      </w:r>
    </w:p>
    <w:p w:rsidR="00A12516" w:rsidRPr="000D7372" w:rsidRDefault="00A12516" w:rsidP="00F75E5F">
      <w:pPr>
        <w:jc w:val="both"/>
        <w:rPr>
          <w:b/>
          <w:lang w:val="en-US"/>
        </w:rPr>
      </w:pPr>
    </w:p>
    <w:p w:rsidR="00A12516" w:rsidRPr="000D7372" w:rsidRDefault="00A12516" w:rsidP="00F75E5F">
      <w:pPr>
        <w:jc w:val="both"/>
        <w:rPr>
          <w:b/>
          <w:lang w:val="en-US"/>
        </w:rPr>
      </w:pPr>
    </w:p>
    <w:p w:rsidR="00A12516" w:rsidRPr="000D7372" w:rsidRDefault="00A12516" w:rsidP="00F75E5F">
      <w:pPr>
        <w:jc w:val="both"/>
        <w:rPr>
          <w:b/>
          <w:lang w:val="en-US"/>
        </w:rPr>
      </w:pPr>
      <w:r w:rsidRPr="000D7372">
        <w:rPr>
          <w:b/>
          <w:lang w:val="en-US"/>
        </w:rPr>
        <w:t>II. THE FACTS</w:t>
      </w:r>
    </w:p>
    <w:p w:rsidR="00A12516" w:rsidRPr="000D7372" w:rsidRDefault="00A12516" w:rsidP="0059707C">
      <w:pPr>
        <w:pStyle w:val="Default"/>
        <w:rPr>
          <w:lang w:val="en-US"/>
        </w:rPr>
      </w:pPr>
    </w:p>
    <w:p w:rsidR="00A12516" w:rsidRDefault="00A12516" w:rsidP="001F2463">
      <w:pPr>
        <w:numPr>
          <w:ilvl w:val="0"/>
          <w:numId w:val="16"/>
        </w:numPr>
        <w:jc w:val="both"/>
        <w:rPr>
          <w:lang w:val="en-US"/>
        </w:rPr>
      </w:pPr>
      <w:r>
        <w:rPr>
          <w:lang w:val="en-US"/>
        </w:rPr>
        <w:t xml:space="preserve">The complainant </w:t>
      </w:r>
      <w:r>
        <w:rPr>
          <w:lang w:val="en-GB"/>
        </w:rPr>
        <w:t xml:space="preserve">is a former resident of Kosovo, currently living in </w:t>
      </w:r>
      <w:smartTag w:uri="urn:schemas-microsoft-com:office:smarttags" w:element="place">
        <w:smartTag w:uri="urn:schemas-microsoft-com:office:smarttags" w:element="country-region">
          <w:r>
            <w:rPr>
              <w:lang w:val="en-GB"/>
            </w:rPr>
            <w:t>Serbia</w:t>
          </w:r>
        </w:smartTag>
      </w:smartTag>
      <w:r>
        <w:rPr>
          <w:lang w:val="en-US"/>
        </w:rPr>
        <w:t>.</w:t>
      </w:r>
    </w:p>
    <w:p w:rsidR="00A12516" w:rsidRDefault="00A12516" w:rsidP="00455237">
      <w:pPr>
        <w:jc w:val="both"/>
        <w:rPr>
          <w:lang w:val="en-US"/>
        </w:rPr>
      </w:pPr>
    </w:p>
    <w:p w:rsidR="00A12516" w:rsidRDefault="00A12516" w:rsidP="001F2463">
      <w:pPr>
        <w:numPr>
          <w:ilvl w:val="0"/>
          <w:numId w:val="16"/>
        </w:numPr>
        <w:jc w:val="both"/>
        <w:rPr>
          <w:lang w:val="en-US"/>
        </w:rPr>
      </w:pPr>
      <w:r>
        <w:rPr>
          <w:lang w:val="en-US"/>
        </w:rPr>
        <w:t xml:space="preserve">The complainant </w:t>
      </w:r>
      <w:r w:rsidRPr="000D7372">
        <w:rPr>
          <w:lang w:val="en-US"/>
        </w:rPr>
        <w:t>state</w:t>
      </w:r>
      <w:r>
        <w:rPr>
          <w:lang w:val="en-US"/>
        </w:rPr>
        <w:t xml:space="preserve">s that on 26 March 1999, three neighbors agreed to take his son, </w:t>
      </w:r>
      <w:proofErr w:type="spellStart"/>
      <w:r>
        <w:rPr>
          <w:lang w:val="en-US"/>
        </w:rPr>
        <w:t>Mr</w:t>
      </w:r>
      <w:proofErr w:type="spellEnd"/>
      <w:r>
        <w:rPr>
          <w:lang w:val="en-US"/>
        </w:rPr>
        <w:t xml:space="preserve"> Slobodan </w:t>
      </w:r>
      <w:proofErr w:type="spellStart"/>
      <w:r>
        <w:rPr>
          <w:lang w:val="en-US"/>
        </w:rPr>
        <w:t>Pejčinović</w:t>
      </w:r>
      <w:proofErr w:type="spellEnd"/>
      <w:r>
        <w:rPr>
          <w:lang w:val="en-US"/>
        </w:rPr>
        <w:t xml:space="preserve">, to </w:t>
      </w:r>
      <w:smartTag w:uri="urn:schemas-microsoft-com:office:smarttags" w:element="place">
        <w:smartTag w:uri="urn:schemas-microsoft-com:office:smarttags" w:element="country-region">
          <w:r>
            <w:rPr>
              <w:lang w:val="en-US"/>
            </w:rPr>
            <w:t>Montenegro</w:t>
          </w:r>
        </w:smartTag>
      </w:smartTag>
      <w:r>
        <w:rPr>
          <w:lang w:val="en-US"/>
        </w:rPr>
        <w:t xml:space="preserve">, ostensibly to find work. Before they reached </w:t>
      </w:r>
      <w:smartTag w:uri="urn:schemas-microsoft-com:office:smarttags" w:element="Street">
        <w:r>
          <w:rPr>
            <w:lang w:val="en-US"/>
          </w:rPr>
          <w:t>Montenegro</w:t>
        </w:r>
      </w:smartTag>
      <w:r>
        <w:rPr>
          <w:lang w:val="en-US"/>
        </w:rPr>
        <w:t xml:space="preserve">, they were captured in </w:t>
      </w:r>
      <w:proofErr w:type="spellStart"/>
      <w:r>
        <w:rPr>
          <w:lang w:val="en-US"/>
        </w:rPr>
        <w:t>Rugova</w:t>
      </w:r>
      <w:proofErr w:type="spellEnd"/>
      <w:r>
        <w:rPr>
          <w:lang w:val="en-US"/>
        </w:rPr>
        <w:t xml:space="preserve"> valley, near </w:t>
      </w:r>
      <w:proofErr w:type="spellStart"/>
      <w:r>
        <w:rPr>
          <w:lang w:val="en-US"/>
        </w:rPr>
        <w:t>Pejë</w:t>
      </w:r>
      <w:proofErr w:type="spellEnd"/>
      <w:r>
        <w:rPr>
          <w:lang w:val="en-US"/>
        </w:rPr>
        <w:t>/</w:t>
      </w:r>
      <w:proofErr w:type="spellStart"/>
      <w:r>
        <w:rPr>
          <w:lang w:val="en-US"/>
        </w:rPr>
        <w:t>Peć</w:t>
      </w:r>
      <w:proofErr w:type="spellEnd"/>
      <w:r>
        <w:rPr>
          <w:lang w:val="en-US"/>
        </w:rPr>
        <w:t xml:space="preserve">, by members of the </w:t>
      </w:r>
      <w:r w:rsidRPr="000D7372">
        <w:rPr>
          <w:lang w:val="en-US"/>
        </w:rPr>
        <w:t>Kosovo Liberati</w:t>
      </w:r>
      <w:r>
        <w:rPr>
          <w:lang w:val="en-US"/>
        </w:rPr>
        <w:t xml:space="preserve">on Army (KLA). The complainant alleges that, according to eyewitness reports, upon learning that </w:t>
      </w:r>
      <w:proofErr w:type="spellStart"/>
      <w:r>
        <w:rPr>
          <w:lang w:val="en-US"/>
        </w:rPr>
        <w:t>Mr</w:t>
      </w:r>
      <w:proofErr w:type="spellEnd"/>
      <w:r>
        <w:rPr>
          <w:lang w:val="en-US"/>
        </w:rPr>
        <w:t xml:space="preserve"> Slobodan </w:t>
      </w:r>
      <w:proofErr w:type="spellStart"/>
      <w:r>
        <w:rPr>
          <w:lang w:val="en-US"/>
        </w:rPr>
        <w:t>Pejčinović</w:t>
      </w:r>
      <w:proofErr w:type="spellEnd"/>
      <w:r>
        <w:rPr>
          <w:lang w:val="en-US"/>
        </w:rPr>
        <w:t xml:space="preserve"> was Serbian, he was separated from the others by the KLA. S</w:t>
      </w:r>
      <w:r w:rsidRPr="000D7372">
        <w:rPr>
          <w:lang w:val="en-US"/>
        </w:rPr>
        <w:t>ince then</w:t>
      </w:r>
      <w:r>
        <w:rPr>
          <w:lang w:val="en-US"/>
        </w:rPr>
        <w:t>,</w:t>
      </w:r>
      <w:r w:rsidRPr="000D7372">
        <w:rPr>
          <w:lang w:val="en-US"/>
        </w:rPr>
        <w:t xml:space="preserve"> </w:t>
      </w:r>
      <w:proofErr w:type="spellStart"/>
      <w:r>
        <w:rPr>
          <w:lang w:val="en-US"/>
        </w:rPr>
        <w:t>Mr</w:t>
      </w:r>
      <w:proofErr w:type="spellEnd"/>
      <w:r>
        <w:rPr>
          <w:lang w:val="en-US"/>
        </w:rPr>
        <w:t xml:space="preserve"> </w:t>
      </w:r>
      <w:proofErr w:type="spellStart"/>
      <w:r>
        <w:rPr>
          <w:lang w:val="en-US"/>
        </w:rPr>
        <w:t>Pejčinović’s</w:t>
      </w:r>
      <w:proofErr w:type="spellEnd"/>
      <w:r w:rsidRPr="000D7372">
        <w:rPr>
          <w:lang w:val="en-US"/>
        </w:rPr>
        <w:t xml:space="preserve"> whereabouts are unknown.</w:t>
      </w:r>
      <w:r>
        <w:rPr>
          <w:lang w:val="en-US"/>
        </w:rPr>
        <w:t xml:space="preserve"> </w:t>
      </w:r>
    </w:p>
    <w:p w:rsidR="00A12516" w:rsidRDefault="00A12516" w:rsidP="00362DC9">
      <w:pPr>
        <w:ind w:left="360"/>
        <w:jc w:val="both"/>
        <w:rPr>
          <w:lang w:val="en-US"/>
        </w:rPr>
      </w:pPr>
    </w:p>
    <w:p w:rsidR="00A12516" w:rsidRPr="00362DC9" w:rsidRDefault="00A12516" w:rsidP="00362DC9">
      <w:pPr>
        <w:numPr>
          <w:ilvl w:val="0"/>
          <w:numId w:val="16"/>
        </w:numPr>
        <w:jc w:val="both"/>
        <w:rPr>
          <w:lang w:val="en-US"/>
        </w:rPr>
      </w:pPr>
      <w:r>
        <w:rPr>
          <w:rStyle w:val="apple-style-span"/>
          <w:rFonts w:cs="Calibri"/>
          <w:color w:val="000000"/>
          <w:lang w:val="en-US"/>
        </w:rPr>
        <w:t xml:space="preserve">On 15 December 2010, the victim’s mother, </w:t>
      </w:r>
      <w:proofErr w:type="spellStart"/>
      <w:r>
        <w:rPr>
          <w:rStyle w:val="apple-style-span"/>
          <w:rFonts w:cs="Calibri"/>
          <w:color w:val="000000"/>
          <w:lang w:val="en-US"/>
        </w:rPr>
        <w:t>Ms</w:t>
      </w:r>
      <w:proofErr w:type="spellEnd"/>
      <w:r>
        <w:rPr>
          <w:rStyle w:val="apple-style-span"/>
          <w:rFonts w:cs="Calibri"/>
          <w:color w:val="000000"/>
          <w:lang w:val="en-US"/>
        </w:rPr>
        <w:t xml:space="preserve"> </w:t>
      </w:r>
      <w:proofErr w:type="spellStart"/>
      <w:r>
        <w:rPr>
          <w:rStyle w:val="apple-style-span"/>
          <w:rFonts w:cs="Calibri"/>
          <w:color w:val="000000"/>
          <w:lang w:val="en-US"/>
        </w:rPr>
        <w:t>Desanka</w:t>
      </w:r>
      <w:proofErr w:type="spellEnd"/>
      <w:r>
        <w:rPr>
          <w:rStyle w:val="apple-style-span"/>
          <w:rFonts w:cs="Calibri"/>
          <w:color w:val="000000"/>
          <w:lang w:val="en-US"/>
        </w:rPr>
        <w:t xml:space="preserve"> </w:t>
      </w:r>
      <w:proofErr w:type="spellStart"/>
      <w:r>
        <w:rPr>
          <w:lang w:val="en-US"/>
        </w:rPr>
        <w:t>Pejčinović</w:t>
      </w:r>
      <w:proofErr w:type="spellEnd"/>
      <w:r>
        <w:rPr>
          <w:lang w:val="en-US"/>
        </w:rPr>
        <w:t>, submitted a statement to the Panel corroborating the story provided by the complainant. She also stated that</w:t>
      </w:r>
      <w:r w:rsidRPr="00362DC9">
        <w:rPr>
          <w:lang w:val="en-US"/>
        </w:rPr>
        <w:t xml:space="preserve"> she has submitted numerous </w:t>
      </w:r>
      <w:r>
        <w:rPr>
          <w:lang w:val="en-US"/>
        </w:rPr>
        <w:t>reports to</w:t>
      </w:r>
      <w:r w:rsidRPr="00362DC9">
        <w:rPr>
          <w:lang w:val="en-US"/>
        </w:rPr>
        <w:t xml:space="preserve"> various agencies and </w:t>
      </w:r>
      <w:r w:rsidR="002D4237" w:rsidRPr="00362DC9">
        <w:rPr>
          <w:lang w:val="en-US"/>
        </w:rPr>
        <w:t>organi</w:t>
      </w:r>
      <w:r w:rsidR="002D4237">
        <w:rPr>
          <w:lang w:val="en-US"/>
        </w:rPr>
        <w:t>z</w:t>
      </w:r>
      <w:r w:rsidR="002D4237" w:rsidRPr="00362DC9">
        <w:rPr>
          <w:lang w:val="en-US"/>
        </w:rPr>
        <w:t>ations</w:t>
      </w:r>
      <w:r w:rsidRPr="00362DC9">
        <w:rPr>
          <w:lang w:val="en-US"/>
        </w:rPr>
        <w:t xml:space="preserve"> about her son’s disappearance, but received no responses from any of them. This included reporting to</w:t>
      </w:r>
      <w:r w:rsidRPr="00362DC9">
        <w:rPr>
          <w:rStyle w:val="apple-style-span"/>
          <w:rFonts w:cs="Calibri"/>
          <w:color w:val="FF0000"/>
          <w:lang w:val="en-US"/>
        </w:rPr>
        <w:t xml:space="preserve"> </w:t>
      </w:r>
      <w:r w:rsidRPr="00362DC9">
        <w:rPr>
          <w:rStyle w:val="apple-style-span"/>
          <w:rFonts w:cs="Calibri"/>
          <w:lang w:val="en-US"/>
        </w:rPr>
        <w:t xml:space="preserve">the </w:t>
      </w:r>
      <w:r w:rsidRPr="00B16164">
        <w:rPr>
          <w:rStyle w:val="apple-style-span"/>
          <w:rFonts w:cs="Calibri"/>
          <w:lang w:val="en-US"/>
        </w:rPr>
        <w:t>Italian KFOR</w:t>
      </w:r>
      <w:r w:rsidRPr="00362DC9">
        <w:rPr>
          <w:rStyle w:val="apple-style-span"/>
          <w:rFonts w:cs="Calibri"/>
          <w:lang w:val="en-US"/>
        </w:rPr>
        <w:t>, the UNMIK Police</w:t>
      </w:r>
      <w:r w:rsidRPr="00362DC9">
        <w:rPr>
          <w:lang w:val="en-US"/>
        </w:rPr>
        <w:t xml:space="preserve">, the International Committee of the Red Cross, the Yugoslav Red Cross in </w:t>
      </w:r>
      <w:smartTag w:uri="urn:schemas-microsoft-com:office:smarttags" w:element="Street">
        <w:r w:rsidRPr="00362DC9">
          <w:rPr>
            <w:lang w:val="en-US"/>
          </w:rPr>
          <w:t>Belgrade</w:t>
        </w:r>
      </w:smartTag>
      <w:r w:rsidRPr="00362DC9">
        <w:rPr>
          <w:lang w:val="en-US"/>
        </w:rPr>
        <w:t xml:space="preserve">, the UN Office in </w:t>
      </w:r>
      <w:smartTag w:uri="urn:schemas-microsoft-com:office:smarttags" w:element="Street">
        <w:r w:rsidRPr="00362DC9">
          <w:rPr>
            <w:lang w:val="en-US"/>
          </w:rPr>
          <w:t>Belgrade</w:t>
        </w:r>
      </w:smartTag>
      <w:r w:rsidRPr="00362DC9">
        <w:rPr>
          <w:lang w:val="en-US"/>
        </w:rPr>
        <w:t xml:space="preserve">, the International Criminal Tribunal for the former Yugoslavia Office in </w:t>
      </w:r>
      <w:smartTag w:uri="urn:schemas-microsoft-com:office:smarttags" w:element="Street">
        <w:r w:rsidRPr="00362DC9">
          <w:rPr>
            <w:lang w:val="en-US"/>
          </w:rPr>
          <w:t>Belgrade</w:t>
        </w:r>
      </w:smartTag>
      <w:r w:rsidRPr="00362DC9">
        <w:rPr>
          <w:lang w:val="en-US"/>
        </w:rPr>
        <w:t xml:space="preserve">, the Office of the </w:t>
      </w:r>
      <w:r w:rsidRPr="00B16164">
        <w:rPr>
          <w:lang w:val="en-US"/>
        </w:rPr>
        <w:t xml:space="preserve">War Crimes Prosecutor in </w:t>
      </w:r>
      <w:smartTag w:uri="urn:schemas-microsoft-com:office:smarttags" w:element="Street">
        <w:r w:rsidRPr="00B16164">
          <w:rPr>
            <w:lang w:val="en-US"/>
          </w:rPr>
          <w:t>Serbia</w:t>
        </w:r>
      </w:smartTag>
      <w:r w:rsidRPr="00362DC9">
        <w:rPr>
          <w:lang w:val="en-US"/>
        </w:rPr>
        <w:t xml:space="preserve">, and the </w:t>
      </w:r>
      <w:r w:rsidRPr="00362DC9">
        <w:rPr>
          <w:rStyle w:val="apple-style-span"/>
          <w:rFonts w:cs="Calibri"/>
          <w:lang w:val="en-US"/>
        </w:rPr>
        <w:t>EULEX Police</w:t>
      </w:r>
      <w:r w:rsidRPr="00362DC9">
        <w:rPr>
          <w:lang w:val="en-US"/>
        </w:rPr>
        <w:t>.</w:t>
      </w:r>
    </w:p>
    <w:p w:rsidR="00A12516" w:rsidRPr="00B82D6E" w:rsidRDefault="00A12516" w:rsidP="007E0993">
      <w:pPr>
        <w:jc w:val="both"/>
        <w:rPr>
          <w:lang w:val="en-US"/>
        </w:rPr>
      </w:pPr>
    </w:p>
    <w:p w:rsidR="00A12516" w:rsidRDefault="00A12516"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7C618F" w:rsidRDefault="007C618F" w:rsidP="007C618F">
      <w:pPr>
        <w:jc w:val="both"/>
        <w:rPr>
          <w:lang w:val="en-US"/>
        </w:rPr>
      </w:pPr>
    </w:p>
    <w:p w:rsidR="00A12516" w:rsidRDefault="00A12516" w:rsidP="00065D0B">
      <w:pPr>
        <w:ind w:left="360"/>
        <w:jc w:val="both"/>
        <w:rPr>
          <w:lang w:val="en-US"/>
        </w:rPr>
      </w:pPr>
    </w:p>
    <w:p w:rsidR="00A12516" w:rsidRPr="000D7372" w:rsidRDefault="00A12516" w:rsidP="00065D0B">
      <w:pPr>
        <w:autoSpaceDE w:val="0"/>
        <w:autoSpaceDN w:val="0"/>
        <w:adjustRightInd w:val="0"/>
        <w:jc w:val="both"/>
        <w:outlineLvl w:val="0"/>
        <w:rPr>
          <w:b/>
          <w:bCs/>
          <w:lang w:val="en-US" w:eastAsia="en-US"/>
        </w:rPr>
      </w:pPr>
      <w:r w:rsidRPr="000D7372">
        <w:rPr>
          <w:b/>
          <w:bCs/>
          <w:lang w:val="en-US" w:eastAsia="en-US"/>
        </w:rPr>
        <w:t>III. THE COMPLAINT</w:t>
      </w:r>
    </w:p>
    <w:p w:rsidR="00A12516" w:rsidRPr="000D7372" w:rsidRDefault="00A12516" w:rsidP="00777682">
      <w:pPr>
        <w:pStyle w:val="Default"/>
        <w:rPr>
          <w:color w:val="auto"/>
          <w:lang w:val="en-US"/>
        </w:rPr>
      </w:pPr>
    </w:p>
    <w:p w:rsidR="00A12516" w:rsidRDefault="00A12516" w:rsidP="009E0112">
      <w:pPr>
        <w:pStyle w:val="Default"/>
        <w:numPr>
          <w:ilvl w:val="0"/>
          <w:numId w:val="16"/>
        </w:numPr>
        <w:jc w:val="both"/>
        <w:rPr>
          <w:lang w:val="en-US"/>
        </w:rPr>
      </w:pPr>
      <w:r>
        <w:rPr>
          <w:lang w:val="en-US"/>
        </w:rPr>
        <w:t>The complainant complains</w:t>
      </w:r>
      <w:r w:rsidRPr="000D7372">
        <w:rPr>
          <w:lang w:val="en-US"/>
        </w:rPr>
        <w:t xml:space="preserve"> about UNMIK’s alleged failure to properly investigate the disappearance of his son and about the fear, mental pain and suffering</w:t>
      </w:r>
      <w:r>
        <w:rPr>
          <w:lang w:val="en-US"/>
        </w:rPr>
        <w:t xml:space="preserve"> that was</w:t>
      </w:r>
      <w:r w:rsidRPr="000D7372">
        <w:rPr>
          <w:lang w:val="en-US"/>
        </w:rPr>
        <w:t xml:space="preserve"> caused </w:t>
      </w:r>
      <w:r>
        <w:rPr>
          <w:lang w:val="en-US"/>
        </w:rPr>
        <w:t xml:space="preserve">to him </w:t>
      </w:r>
      <w:r w:rsidRPr="000D7372">
        <w:rPr>
          <w:lang w:val="en-US"/>
        </w:rPr>
        <w:t>by this situation.</w:t>
      </w:r>
    </w:p>
    <w:p w:rsidR="00A12516" w:rsidRPr="000D7372" w:rsidRDefault="00A12516" w:rsidP="00342868">
      <w:pPr>
        <w:pStyle w:val="Default"/>
        <w:jc w:val="both"/>
        <w:rPr>
          <w:lang w:val="en-US"/>
        </w:rPr>
      </w:pPr>
    </w:p>
    <w:p w:rsidR="00A12516" w:rsidRPr="000D7372" w:rsidRDefault="00A12516" w:rsidP="00967C1B">
      <w:pPr>
        <w:pStyle w:val="Default"/>
        <w:numPr>
          <w:ilvl w:val="0"/>
          <w:numId w:val="16"/>
        </w:numPr>
        <w:jc w:val="both"/>
        <w:rPr>
          <w:sz w:val="23"/>
          <w:szCs w:val="23"/>
          <w:lang w:val="en-US"/>
        </w:rPr>
      </w:pPr>
      <w:r w:rsidRPr="000D7372">
        <w:rPr>
          <w:lang w:val="en-US"/>
        </w:rPr>
        <w:t>The Panel considers that the complainant may be deemed to invoke, respectively, a violation of the right to life of his son, guaranteed by Article 2 of the European Convention on Human Rights</w:t>
      </w:r>
      <w:r>
        <w:rPr>
          <w:lang w:val="en-US"/>
        </w:rPr>
        <w:t xml:space="preserve"> (hereinafter ECHR)</w:t>
      </w:r>
      <w:r w:rsidRPr="000D7372">
        <w:rPr>
          <w:lang w:val="en-US"/>
        </w:rPr>
        <w:t>, and a violation of his own right to be free from inhuman or degrading treatment, guaranteed by Article 3 of the ECHR.</w:t>
      </w:r>
    </w:p>
    <w:p w:rsidR="00A12516" w:rsidRPr="000D7372" w:rsidRDefault="00A12516" w:rsidP="009E0112">
      <w:pPr>
        <w:pStyle w:val="Default"/>
        <w:jc w:val="both"/>
        <w:rPr>
          <w:i/>
          <w:lang w:val="en-US"/>
        </w:rPr>
      </w:pPr>
    </w:p>
    <w:p w:rsidR="00A12516" w:rsidRPr="000D7372" w:rsidRDefault="00A12516" w:rsidP="00625B9F">
      <w:pPr>
        <w:autoSpaceDE w:val="0"/>
        <w:autoSpaceDN w:val="0"/>
        <w:adjustRightInd w:val="0"/>
        <w:jc w:val="both"/>
        <w:rPr>
          <w:b/>
          <w:highlight w:val="yellow"/>
          <w:lang w:val="en-US" w:eastAsia="en-US"/>
        </w:rPr>
      </w:pPr>
    </w:p>
    <w:p w:rsidR="00A12516" w:rsidRPr="000D7372" w:rsidRDefault="00A12516"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A12516" w:rsidRPr="000D7372" w:rsidRDefault="00A12516" w:rsidP="00625B9F">
      <w:pPr>
        <w:pStyle w:val="JuPara"/>
        <w:ind w:firstLine="0"/>
        <w:rPr>
          <w:szCs w:val="24"/>
          <w:lang w:val="en-US" w:eastAsia="en-US"/>
        </w:rPr>
      </w:pPr>
    </w:p>
    <w:p w:rsidR="00A12516" w:rsidRPr="000D7372" w:rsidRDefault="00A12516" w:rsidP="00625B9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A12516" w:rsidRPr="000D7372" w:rsidRDefault="00A12516" w:rsidP="00B94144">
      <w:pPr>
        <w:suppressAutoHyphens/>
        <w:autoSpaceDE w:val="0"/>
        <w:jc w:val="both"/>
        <w:rPr>
          <w:lang w:val="en-US"/>
        </w:rPr>
      </w:pPr>
    </w:p>
    <w:p w:rsidR="00A12516" w:rsidRPr="000D7372" w:rsidRDefault="00A12516" w:rsidP="00AD37D4">
      <w:pPr>
        <w:suppressAutoHyphens/>
        <w:autoSpaceDE w:val="0"/>
        <w:ind w:left="360"/>
        <w:jc w:val="both"/>
        <w:rPr>
          <w:lang w:val="en-US"/>
        </w:rPr>
      </w:pPr>
    </w:p>
    <w:p w:rsidR="00A12516" w:rsidRDefault="00A12516" w:rsidP="00D20796">
      <w:pPr>
        <w:suppressAutoHyphens/>
        <w:autoSpaceDE w:val="0"/>
        <w:jc w:val="both"/>
        <w:rPr>
          <w:b/>
          <w:lang w:val="en-US"/>
        </w:rPr>
      </w:pPr>
    </w:p>
    <w:p w:rsidR="00A12516" w:rsidRDefault="00A12516" w:rsidP="00D20796">
      <w:pPr>
        <w:suppressAutoHyphens/>
        <w:autoSpaceDE w:val="0"/>
        <w:jc w:val="both"/>
        <w:rPr>
          <w:b/>
          <w:lang w:val="en-US"/>
        </w:rPr>
      </w:pPr>
    </w:p>
    <w:p w:rsidR="00A12516" w:rsidRPr="000D7372" w:rsidRDefault="00A12516" w:rsidP="00D20796">
      <w:pPr>
        <w:suppressAutoHyphens/>
        <w:autoSpaceDE w:val="0"/>
        <w:jc w:val="both"/>
        <w:rPr>
          <w:b/>
          <w:lang w:val="en-US"/>
        </w:rPr>
      </w:pPr>
      <w:r w:rsidRPr="000D7372">
        <w:rPr>
          <w:b/>
          <w:lang w:val="en-US"/>
        </w:rPr>
        <w:t xml:space="preserve">Alleged violation of Article 2 of the ECHR </w:t>
      </w:r>
    </w:p>
    <w:p w:rsidR="00A12516" w:rsidRPr="000D7372" w:rsidRDefault="00A12516" w:rsidP="00AE4883">
      <w:pPr>
        <w:suppressAutoHyphens/>
        <w:autoSpaceDE w:val="0"/>
        <w:jc w:val="both"/>
        <w:rPr>
          <w:b/>
          <w:i/>
          <w:lang w:val="en-US"/>
        </w:rPr>
      </w:pPr>
    </w:p>
    <w:p w:rsidR="00A12516" w:rsidRPr="000D7372" w:rsidRDefault="00A12516" w:rsidP="00B94144">
      <w:pPr>
        <w:pStyle w:val="Default"/>
        <w:numPr>
          <w:ilvl w:val="0"/>
          <w:numId w:val="16"/>
        </w:numPr>
        <w:jc w:val="both"/>
        <w:rPr>
          <w:lang w:val="en-US"/>
        </w:rPr>
      </w:pPr>
      <w:r w:rsidRPr="000D7372">
        <w:rPr>
          <w:lang w:val="en-US"/>
        </w:rPr>
        <w:t>The complainant alleges in substance the lack of an adequate criminal investigation into the disappearance of his son.</w:t>
      </w:r>
    </w:p>
    <w:p w:rsidR="00A12516" w:rsidRPr="000D7372" w:rsidRDefault="00A12516" w:rsidP="004F5620">
      <w:pPr>
        <w:pStyle w:val="Default"/>
        <w:jc w:val="both"/>
        <w:rPr>
          <w:lang w:val="en-US"/>
        </w:rPr>
      </w:pPr>
    </w:p>
    <w:p w:rsidR="00A12516" w:rsidRPr="000D7372" w:rsidRDefault="00A12516" w:rsidP="00B94144">
      <w:pPr>
        <w:pStyle w:val="Default"/>
        <w:numPr>
          <w:ilvl w:val="0"/>
          <w:numId w:val="16"/>
        </w:numPr>
        <w:jc w:val="both"/>
        <w:rPr>
          <w:lang w:val="en-US"/>
        </w:rPr>
      </w:pPr>
      <w:r w:rsidRPr="000D7372">
        <w:rPr>
          <w:lang w:val="en-US"/>
        </w:rPr>
        <w:t>In his comments, the SRSG does not raise any objection to the admissibility of this part of the complaint.</w:t>
      </w:r>
    </w:p>
    <w:p w:rsidR="00A12516" w:rsidRPr="000D7372" w:rsidRDefault="00A12516" w:rsidP="00B94144">
      <w:pPr>
        <w:pStyle w:val="Default"/>
        <w:jc w:val="both"/>
        <w:rPr>
          <w:lang w:val="en-US"/>
        </w:rPr>
      </w:pPr>
    </w:p>
    <w:p w:rsidR="00A12516" w:rsidRPr="000D7372" w:rsidRDefault="00A12516" w:rsidP="000A7797">
      <w:pPr>
        <w:pStyle w:val="Default"/>
        <w:numPr>
          <w:ilvl w:val="0"/>
          <w:numId w:val="16"/>
        </w:numPr>
        <w:jc w:val="both"/>
        <w:rPr>
          <w:color w:val="auto"/>
          <w:lang w:val="en-US"/>
        </w:rPr>
      </w:pPr>
      <w:r w:rsidRPr="000D7372">
        <w:rPr>
          <w:color w:val="auto"/>
          <w:lang w:val="en-US"/>
        </w:rPr>
        <w:t>The Panel considers that the complaint under Article 2 of the ECHR raise</w:t>
      </w:r>
      <w:r>
        <w:rPr>
          <w:color w:val="auto"/>
          <w:lang w:val="en-US"/>
        </w:rPr>
        <w:t>s</w:t>
      </w:r>
      <w:r w:rsidRPr="000D7372">
        <w:rPr>
          <w:color w:val="auto"/>
          <w:lang w:val="en-US"/>
        </w:rPr>
        <w:t xml:space="preserve"> serious issues</w:t>
      </w:r>
      <w:r w:rsidRPr="000D7372">
        <w:rPr>
          <w:lang w:val="en-US"/>
        </w:rPr>
        <w:t xml:space="preserve"> of fact and law, the determination of which should depend on an examination of the merits. The Panel concludes therefore that this part of the complaint is not manifestly ill-</w:t>
      </w:r>
      <w:r w:rsidRPr="000D7372">
        <w:rPr>
          <w:color w:val="auto"/>
          <w:lang w:val="en-US"/>
        </w:rPr>
        <w:t>founded within the meaning of Section 3.3 of UNMIK Regulation No. 2006/12.</w:t>
      </w:r>
    </w:p>
    <w:p w:rsidR="00A12516" w:rsidRPr="000D7372" w:rsidRDefault="00A12516" w:rsidP="00B94144">
      <w:pPr>
        <w:pStyle w:val="Default"/>
        <w:jc w:val="both"/>
        <w:rPr>
          <w:color w:val="auto"/>
          <w:lang w:val="en-US"/>
        </w:rPr>
      </w:pPr>
    </w:p>
    <w:p w:rsidR="00A12516" w:rsidRPr="000D7372" w:rsidRDefault="00A12516"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A12516" w:rsidRPr="000D7372" w:rsidRDefault="00A12516" w:rsidP="00157227">
      <w:pPr>
        <w:suppressAutoHyphens/>
        <w:autoSpaceDE w:val="0"/>
        <w:jc w:val="both"/>
        <w:rPr>
          <w:lang w:val="en-US"/>
        </w:rPr>
      </w:pPr>
    </w:p>
    <w:p w:rsidR="00A12516" w:rsidRPr="000D7372" w:rsidRDefault="00A12516" w:rsidP="00157227">
      <w:pPr>
        <w:suppressAutoHyphens/>
        <w:autoSpaceDE w:val="0"/>
        <w:jc w:val="both"/>
        <w:rPr>
          <w:lang w:val="en-US"/>
        </w:rPr>
      </w:pPr>
    </w:p>
    <w:p w:rsidR="00A12516" w:rsidRPr="000D7372" w:rsidRDefault="00A12516" w:rsidP="00D20796">
      <w:pPr>
        <w:suppressAutoHyphens/>
        <w:autoSpaceDE w:val="0"/>
        <w:jc w:val="both"/>
        <w:rPr>
          <w:b/>
          <w:lang w:val="en-US"/>
        </w:rPr>
      </w:pPr>
      <w:r w:rsidRPr="000D7372">
        <w:rPr>
          <w:b/>
          <w:lang w:val="en-US"/>
        </w:rPr>
        <w:t>Alleged violation of Article 3 of the ECHR</w:t>
      </w:r>
    </w:p>
    <w:p w:rsidR="00A12516" w:rsidRPr="000D7372" w:rsidRDefault="00A12516" w:rsidP="004F5620">
      <w:pPr>
        <w:suppressAutoHyphens/>
        <w:autoSpaceDE w:val="0"/>
        <w:ind w:left="360"/>
        <w:jc w:val="both"/>
        <w:rPr>
          <w:highlight w:val="yellow"/>
          <w:lang w:val="en-US"/>
        </w:rPr>
      </w:pPr>
    </w:p>
    <w:p w:rsidR="00A12516" w:rsidRPr="000D7372" w:rsidRDefault="00A12516" w:rsidP="00560BCB">
      <w:pPr>
        <w:pStyle w:val="Default"/>
        <w:numPr>
          <w:ilvl w:val="0"/>
          <w:numId w:val="16"/>
        </w:numPr>
        <w:jc w:val="both"/>
        <w:rPr>
          <w:lang w:val="en-US"/>
        </w:rPr>
      </w:pPr>
      <w:r w:rsidRPr="000D7372">
        <w:rPr>
          <w:lang w:val="en-US"/>
        </w:rPr>
        <w:t xml:space="preserve">The </w:t>
      </w:r>
      <w:r w:rsidRPr="000D7372">
        <w:rPr>
          <w:color w:val="auto"/>
          <w:lang w:val="en-US"/>
        </w:rPr>
        <w:t>complainant</w:t>
      </w:r>
      <w:r w:rsidRPr="000D7372">
        <w:rPr>
          <w:lang w:val="en-US"/>
        </w:rPr>
        <w:t xml:space="preserve"> allege</w:t>
      </w:r>
      <w:r>
        <w:rPr>
          <w:lang w:val="en-US"/>
        </w:rPr>
        <w:t>s</w:t>
      </w:r>
      <w:r w:rsidRPr="000D7372">
        <w:rPr>
          <w:lang w:val="en-US"/>
        </w:rPr>
        <w:t xml:space="preserve"> mental pain and suffering caused to him by the situation surrounding the disappearance of his son.</w:t>
      </w:r>
    </w:p>
    <w:p w:rsidR="00A12516" w:rsidRPr="000D7372" w:rsidRDefault="00A12516" w:rsidP="00560BCB">
      <w:pPr>
        <w:rPr>
          <w:lang w:val="en-US"/>
        </w:rPr>
      </w:pPr>
    </w:p>
    <w:p w:rsidR="00A12516" w:rsidRPr="000D7372" w:rsidRDefault="00A12516" w:rsidP="00560BCB">
      <w:pPr>
        <w:pStyle w:val="Default"/>
        <w:numPr>
          <w:ilvl w:val="0"/>
          <w:numId w:val="16"/>
        </w:numPr>
        <w:jc w:val="both"/>
        <w:rPr>
          <w:lang w:val="en-US"/>
        </w:rPr>
      </w:pPr>
      <w:r w:rsidRPr="000D7372">
        <w:rPr>
          <w:lang w:val="en-US"/>
        </w:rPr>
        <w:t>In his comments, the SRSG argues that, while the complainant asserts that he has suffered “pain and torture on the grounds of mental pain” as a result of the disappearance and possible death</w:t>
      </w:r>
      <w:r>
        <w:rPr>
          <w:lang w:val="en-US"/>
        </w:rPr>
        <w:t xml:space="preserve"> </w:t>
      </w:r>
      <w:r w:rsidRPr="000D7372">
        <w:rPr>
          <w:lang w:val="en-US"/>
        </w:rPr>
        <w:t xml:space="preserve">of </w:t>
      </w:r>
      <w:proofErr w:type="spellStart"/>
      <w:r w:rsidRPr="000D7372">
        <w:rPr>
          <w:lang w:val="en-US"/>
        </w:rPr>
        <w:t>Mr</w:t>
      </w:r>
      <w:proofErr w:type="spellEnd"/>
      <w:r w:rsidRPr="000D7372">
        <w:rPr>
          <w:lang w:val="en-US"/>
        </w:rPr>
        <w:t xml:space="preserve"> </w:t>
      </w:r>
      <w:r>
        <w:rPr>
          <w:lang w:val="en-US"/>
        </w:rPr>
        <w:t>Slobodan</w:t>
      </w:r>
      <w:r w:rsidRPr="000D7372">
        <w:rPr>
          <w:lang w:val="en-US"/>
        </w:rPr>
        <w:t xml:space="preserve"> </w:t>
      </w:r>
      <w:proofErr w:type="spellStart"/>
      <w:r>
        <w:rPr>
          <w:lang w:val="en-US"/>
        </w:rPr>
        <w:t>Pejčinović</w:t>
      </w:r>
      <w:proofErr w:type="spellEnd"/>
      <w:r w:rsidRPr="000D7372">
        <w:rPr>
          <w:lang w:val="en-US"/>
        </w:rPr>
        <w:t>, there is no express allegation that this pain and torture were a result of UNMIK’s response to the disappearance. For that reason, the part of the complaint related to this or any other element under Article 3 is inadmissible as manifestly ill-founded.</w:t>
      </w:r>
    </w:p>
    <w:p w:rsidR="00A12516" w:rsidRPr="000D7372" w:rsidRDefault="00A12516" w:rsidP="00560BCB">
      <w:pPr>
        <w:pStyle w:val="Default"/>
        <w:jc w:val="both"/>
        <w:rPr>
          <w:lang w:val="en-US"/>
        </w:rPr>
      </w:pPr>
    </w:p>
    <w:p w:rsidR="00A12516" w:rsidRPr="000D7372" w:rsidRDefault="00A12516" w:rsidP="00560BCB">
      <w:pPr>
        <w:pStyle w:val="Default"/>
        <w:numPr>
          <w:ilvl w:val="0"/>
          <w:numId w:val="16"/>
        </w:numPr>
        <w:jc w:val="both"/>
        <w:rPr>
          <w:lang w:val="en-US"/>
        </w:rPr>
      </w:pPr>
      <w:r w:rsidRPr="000D7372">
        <w:rPr>
          <w:lang w:val="en-US"/>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Street">
        <w:r w:rsidRPr="000D7372">
          <w:rPr>
            <w:lang w:val="en-US"/>
          </w:rPr>
          <w:t>European Court</w:t>
        </w:r>
      </w:smartTag>
      <w:r w:rsidRPr="000D7372">
        <w:rPr>
          <w:lang w:val="en-US"/>
        </w:rPr>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w:t>
      </w:r>
      <w:r w:rsidR="002D4237">
        <w:rPr>
          <w:lang w:val="en-US"/>
        </w:rPr>
        <w:t>emphasizes</w:t>
      </w:r>
      <w:r w:rsidRPr="000D7372">
        <w:rPr>
          <w:lang w:val="en-US"/>
        </w:rPr>
        <w:t xml:space="preserve">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0D7372">
        <w:rPr>
          <w:lang w:val="en-US"/>
        </w:rPr>
        <w:t xml:space="preserve">see, e.g., </w:t>
      </w:r>
      <w:bookmarkStart w:id="3" w:name="File5"/>
      <w:r w:rsidRPr="000D7372">
        <w:rPr>
          <w:lang w:val="en-US"/>
        </w:rPr>
        <w:t>European Court of Human Rights (</w:t>
      </w:r>
      <w:proofErr w:type="spellStart"/>
      <w:r w:rsidRPr="000D7372">
        <w:rPr>
          <w:lang w:val="en-US"/>
        </w:rPr>
        <w:t>ECtHR</w:t>
      </w:r>
      <w:proofErr w:type="spellEnd"/>
      <w:r w:rsidRPr="000D7372">
        <w:rPr>
          <w:lang w:val="en-US"/>
        </w:rPr>
        <w:t xml:space="preserve">) (Grand Chamber), </w:t>
      </w:r>
      <w:proofErr w:type="spellStart"/>
      <w:r w:rsidRPr="000D7372">
        <w:rPr>
          <w:i/>
          <w:lang w:val="en-US"/>
        </w:rPr>
        <w:t>Çakici</w:t>
      </w:r>
      <w:proofErr w:type="spellEnd"/>
      <w:r w:rsidRPr="000D7372">
        <w:rPr>
          <w:i/>
          <w:lang w:val="en-US"/>
        </w:rPr>
        <w:t xml:space="preserve"> v. Turkey</w:t>
      </w:r>
      <w:r w:rsidRPr="000D7372">
        <w:rPr>
          <w:lang w:val="en-US"/>
        </w:rPr>
        <w:t xml:space="preserve">, no. 23657/94, judgment of 8 July 1999, § 98, </w:t>
      </w:r>
      <w:r w:rsidRPr="000D7372">
        <w:rPr>
          <w:i/>
          <w:lang w:val="en-US"/>
        </w:rPr>
        <w:t>ECHR</w:t>
      </w:r>
      <w:r w:rsidRPr="000D7372">
        <w:rPr>
          <w:lang w:val="en-US"/>
        </w:rPr>
        <w:t xml:space="preserve">, 1999-IV; </w:t>
      </w:r>
      <w:proofErr w:type="spellStart"/>
      <w:r w:rsidRPr="000D7372">
        <w:rPr>
          <w:lang w:val="en-US"/>
        </w:rPr>
        <w:t>ECtHR</w:t>
      </w:r>
      <w:proofErr w:type="spellEnd"/>
      <w:r w:rsidRPr="000D7372">
        <w:rPr>
          <w:lang w:val="en-US"/>
        </w:rPr>
        <w:t xml:space="preserve"> (Grand Chamber), </w:t>
      </w:r>
      <w:r w:rsidRPr="000D7372">
        <w:rPr>
          <w:i/>
          <w:lang w:val="en-US"/>
        </w:rPr>
        <w:t>Cyprus v. Turkey</w:t>
      </w:r>
      <w:r w:rsidRPr="000D7372">
        <w:rPr>
          <w:lang w:val="en-US"/>
        </w:rPr>
        <w:t xml:space="preserve">, no. 25781/94, judgment of 10 May 2001, § 156, </w:t>
      </w:r>
      <w:r w:rsidRPr="000D7372">
        <w:rPr>
          <w:i/>
          <w:lang w:val="en-US"/>
        </w:rPr>
        <w:t>ECHR</w:t>
      </w:r>
      <w:r w:rsidRPr="000D7372">
        <w:rPr>
          <w:lang w:val="en-US"/>
        </w:rPr>
        <w:t>, 2001-IV</w:t>
      </w:r>
      <w:bookmarkEnd w:id="3"/>
      <w:r w:rsidRPr="000D7372">
        <w:rPr>
          <w:lang w:val="en-US"/>
        </w:rPr>
        <w:t xml:space="preserve">; </w:t>
      </w:r>
      <w:proofErr w:type="spellStart"/>
      <w:r w:rsidRPr="000D7372">
        <w:rPr>
          <w:lang w:val="en-US"/>
        </w:rPr>
        <w:t>ECtHR</w:t>
      </w:r>
      <w:proofErr w:type="spellEnd"/>
      <w:r w:rsidRPr="000D7372">
        <w:rPr>
          <w:lang w:val="en-US"/>
        </w:rPr>
        <w:t xml:space="preserve">, </w:t>
      </w:r>
      <w:proofErr w:type="spellStart"/>
      <w:r w:rsidRPr="000D7372">
        <w:rPr>
          <w:i/>
          <w:lang w:val="en-US"/>
        </w:rPr>
        <w:t>Orhan</w:t>
      </w:r>
      <w:proofErr w:type="spellEnd"/>
      <w:r w:rsidRPr="000D7372">
        <w:rPr>
          <w:i/>
          <w:lang w:val="en-US"/>
        </w:rPr>
        <w:t xml:space="preserve"> v. Turkey</w:t>
      </w:r>
      <w:r w:rsidRPr="000D7372">
        <w:rPr>
          <w:lang w:val="en-US"/>
        </w:rPr>
        <w:t xml:space="preserve">, no. 25656/94, judgment of 18 June 2002, § 358; </w:t>
      </w:r>
      <w:proofErr w:type="spellStart"/>
      <w:r w:rsidRPr="000D7372">
        <w:rPr>
          <w:lang w:val="en-US"/>
        </w:rPr>
        <w:t>ECtHR</w:t>
      </w:r>
      <w:proofErr w:type="spellEnd"/>
      <w:r w:rsidRPr="000D7372">
        <w:rPr>
          <w:lang w:val="en-US"/>
        </w:rPr>
        <w:t xml:space="preserve">, </w:t>
      </w:r>
      <w:proofErr w:type="spellStart"/>
      <w:r w:rsidRPr="000D7372">
        <w:rPr>
          <w:i/>
          <w:lang w:val="en-US"/>
        </w:rPr>
        <w:t>Bazorkina</w:t>
      </w:r>
      <w:proofErr w:type="spellEnd"/>
      <w:r w:rsidRPr="000D7372">
        <w:rPr>
          <w:i/>
          <w:lang w:val="en-US"/>
        </w:rPr>
        <w:t xml:space="preserve"> v. Russia</w:t>
      </w:r>
      <w:r w:rsidRPr="000D7372">
        <w:rPr>
          <w:lang w:val="en-US"/>
        </w:rPr>
        <w:t>, no. 69481/01, judgment of 27 July 2006, § 139; see also Human Rights Advisory Panel</w:t>
      </w:r>
      <w:r>
        <w:rPr>
          <w:lang w:val="en-US"/>
        </w:rPr>
        <w:t xml:space="preserve"> (HRAP)</w:t>
      </w:r>
      <w:r w:rsidRPr="000D7372">
        <w:rPr>
          <w:lang w:val="en-US"/>
        </w:rPr>
        <w:t xml:space="preserve">, </w:t>
      </w:r>
      <w:proofErr w:type="spellStart"/>
      <w:r w:rsidRPr="000D7372">
        <w:rPr>
          <w:i/>
          <w:lang w:val="en-US"/>
        </w:rPr>
        <w:t>Zdravković</w:t>
      </w:r>
      <w:proofErr w:type="spellEnd"/>
      <w:r w:rsidRPr="000D7372">
        <w:rPr>
          <w:lang w:val="en-US"/>
        </w:rPr>
        <w:t>, no. 46/08, decision of 17 April 2009, § 41).</w:t>
      </w:r>
    </w:p>
    <w:p w:rsidR="00081A83" w:rsidRPr="000D7372" w:rsidRDefault="00081A83" w:rsidP="00560BCB">
      <w:pPr>
        <w:pStyle w:val="Default"/>
        <w:jc w:val="both"/>
        <w:rPr>
          <w:lang w:val="en-US"/>
        </w:rPr>
      </w:pPr>
    </w:p>
    <w:p w:rsidR="00A12516" w:rsidRPr="000D7372" w:rsidRDefault="00A12516" w:rsidP="00560BCB">
      <w:pPr>
        <w:pStyle w:val="Default"/>
        <w:numPr>
          <w:ilvl w:val="0"/>
          <w:numId w:val="16"/>
        </w:numPr>
        <w:jc w:val="both"/>
        <w:rPr>
          <w:lang w:val="en-US"/>
        </w:rPr>
      </w:pPr>
      <w:r w:rsidRPr="000D7372">
        <w:rPr>
          <w:lang w:val="en-US"/>
        </w:rPr>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w:t>
      </w:r>
      <w:r w:rsidRPr="000D7372">
        <w:rPr>
          <w:lang w:val="en-US"/>
        </w:rPr>
        <w:lastRenderedPageBreak/>
        <w:t>given to the complainant may be indicative of inhuman treatment of the complainant by the authorities</w:t>
      </w:r>
      <w:r>
        <w:rPr>
          <w:lang w:val="en-US"/>
        </w:rPr>
        <w:t xml:space="preserve"> (see HRAP, </w:t>
      </w:r>
      <w:proofErr w:type="spellStart"/>
      <w:r w:rsidRPr="00AD1A1E">
        <w:rPr>
          <w:i/>
          <w:lang w:val="en-US"/>
        </w:rPr>
        <w:t>Mladenovi</w:t>
      </w:r>
      <w:r>
        <w:rPr>
          <w:i/>
          <w:lang w:val="en-US"/>
        </w:rPr>
        <w:t>ć</w:t>
      </w:r>
      <w:proofErr w:type="spellEnd"/>
      <w:r>
        <w:rPr>
          <w:lang w:val="en-US"/>
        </w:rPr>
        <w:t>, no. 99/09, decision of 11 August 2011, § 22).</w:t>
      </w:r>
    </w:p>
    <w:p w:rsidR="00A12516" w:rsidRPr="000D7372" w:rsidRDefault="00A12516" w:rsidP="00560BCB">
      <w:pPr>
        <w:pStyle w:val="Default"/>
        <w:jc w:val="both"/>
        <w:rPr>
          <w:lang w:val="en-US"/>
        </w:rPr>
      </w:pPr>
    </w:p>
    <w:p w:rsidR="00A12516" w:rsidRPr="000D7372" w:rsidRDefault="00A12516" w:rsidP="00560BCB">
      <w:pPr>
        <w:pStyle w:val="Default"/>
        <w:numPr>
          <w:ilvl w:val="0"/>
          <w:numId w:val="16"/>
        </w:numPr>
        <w:jc w:val="both"/>
        <w:rPr>
          <w:lang w:val="en-US"/>
        </w:rPr>
      </w:pPr>
      <w:r w:rsidRPr="000D7372">
        <w:rPr>
          <w:lang w:val="en-US"/>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2006/12, and rejects the objection raised by the SRSG.</w:t>
      </w:r>
    </w:p>
    <w:p w:rsidR="00A12516" w:rsidRPr="000D7372" w:rsidRDefault="00A12516" w:rsidP="004F5620">
      <w:pPr>
        <w:pStyle w:val="Default"/>
        <w:jc w:val="both"/>
        <w:rPr>
          <w:color w:val="auto"/>
          <w:lang w:val="en-US"/>
        </w:rPr>
      </w:pPr>
    </w:p>
    <w:p w:rsidR="00A12516" w:rsidRPr="000D7372" w:rsidRDefault="00A12516" w:rsidP="000A7797">
      <w:pPr>
        <w:pStyle w:val="Default"/>
        <w:numPr>
          <w:ilvl w:val="0"/>
          <w:numId w:val="16"/>
        </w:numPr>
        <w:jc w:val="both"/>
        <w:rPr>
          <w:color w:val="auto"/>
          <w:lang w:val="en-US"/>
        </w:rPr>
      </w:pPr>
      <w:r w:rsidRPr="000D7372">
        <w:rPr>
          <w:color w:val="auto"/>
          <w:lang w:val="en-US"/>
        </w:rPr>
        <w:t>No other ground for declaring this part of the complaint ina</w:t>
      </w:r>
      <w:r>
        <w:rPr>
          <w:color w:val="auto"/>
          <w:lang w:val="en-US"/>
        </w:rPr>
        <w:t>dmissible has been established.</w:t>
      </w:r>
    </w:p>
    <w:p w:rsidR="00A12516" w:rsidRDefault="00A12516" w:rsidP="00625B9F">
      <w:pPr>
        <w:autoSpaceDE w:val="0"/>
        <w:autoSpaceDN w:val="0"/>
        <w:adjustRightInd w:val="0"/>
        <w:jc w:val="both"/>
        <w:rPr>
          <w:lang w:val="en-US"/>
        </w:rPr>
      </w:pPr>
    </w:p>
    <w:p w:rsidR="007C618F" w:rsidRPr="000D7372" w:rsidRDefault="007C618F" w:rsidP="00625B9F">
      <w:pPr>
        <w:autoSpaceDE w:val="0"/>
        <w:autoSpaceDN w:val="0"/>
        <w:adjustRightInd w:val="0"/>
        <w:jc w:val="both"/>
        <w:rPr>
          <w:lang w:val="en-US"/>
        </w:rPr>
      </w:pPr>
    </w:p>
    <w:p w:rsidR="00A12516" w:rsidRPr="000D7372" w:rsidRDefault="00A12516" w:rsidP="00625B9F">
      <w:pPr>
        <w:autoSpaceDE w:val="0"/>
        <w:autoSpaceDN w:val="0"/>
        <w:adjustRightInd w:val="0"/>
        <w:jc w:val="both"/>
        <w:rPr>
          <w:lang w:val="en-US"/>
        </w:rPr>
      </w:pPr>
    </w:p>
    <w:p w:rsidR="00A12516" w:rsidRPr="000D7372" w:rsidRDefault="00A12516" w:rsidP="00625B9F">
      <w:pPr>
        <w:autoSpaceDE w:val="0"/>
        <w:autoSpaceDN w:val="0"/>
        <w:adjustRightInd w:val="0"/>
        <w:jc w:val="both"/>
        <w:rPr>
          <w:b/>
          <w:bCs/>
          <w:lang w:val="en-US" w:eastAsia="en-US"/>
        </w:rPr>
      </w:pPr>
      <w:r w:rsidRPr="000D7372">
        <w:rPr>
          <w:b/>
          <w:bCs/>
          <w:lang w:val="en-US" w:eastAsia="en-US"/>
        </w:rPr>
        <w:t>FOR THESE REASONS,</w:t>
      </w:r>
    </w:p>
    <w:p w:rsidR="00A12516" w:rsidRPr="000D7372" w:rsidRDefault="00A12516" w:rsidP="00625B9F">
      <w:pPr>
        <w:autoSpaceDE w:val="0"/>
        <w:autoSpaceDN w:val="0"/>
        <w:adjustRightInd w:val="0"/>
        <w:jc w:val="both"/>
        <w:rPr>
          <w:lang w:val="en-US" w:eastAsia="en-US"/>
        </w:rPr>
      </w:pPr>
    </w:p>
    <w:p w:rsidR="00A12516" w:rsidRPr="000D7372" w:rsidRDefault="00A12516" w:rsidP="00625B9F">
      <w:pPr>
        <w:autoSpaceDE w:val="0"/>
        <w:autoSpaceDN w:val="0"/>
        <w:adjustRightInd w:val="0"/>
        <w:jc w:val="both"/>
        <w:rPr>
          <w:lang w:val="en-US" w:eastAsia="en-US"/>
        </w:rPr>
      </w:pPr>
      <w:r w:rsidRPr="000D7372">
        <w:rPr>
          <w:lang w:val="en-US" w:eastAsia="en-US"/>
        </w:rPr>
        <w:t>The Panel, unanimously,</w:t>
      </w:r>
    </w:p>
    <w:p w:rsidR="00A12516" w:rsidRPr="000D7372" w:rsidRDefault="00A12516" w:rsidP="00625B9F">
      <w:pPr>
        <w:autoSpaceDE w:val="0"/>
        <w:autoSpaceDN w:val="0"/>
        <w:adjustRightInd w:val="0"/>
        <w:jc w:val="both"/>
        <w:rPr>
          <w:bCs/>
          <w:lang w:val="en-US" w:eastAsia="en-US"/>
        </w:rPr>
      </w:pPr>
    </w:p>
    <w:p w:rsidR="00A12516" w:rsidRPr="000D7372" w:rsidRDefault="00A12516" w:rsidP="00625B9F">
      <w:pPr>
        <w:autoSpaceDE w:val="0"/>
        <w:autoSpaceDN w:val="0"/>
        <w:adjustRightInd w:val="0"/>
        <w:jc w:val="both"/>
        <w:rPr>
          <w:bCs/>
          <w:lang w:val="en-US" w:eastAsia="en-US"/>
        </w:rPr>
      </w:pPr>
    </w:p>
    <w:p w:rsidR="00A12516" w:rsidRPr="000D7372" w:rsidRDefault="00A12516" w:rsidP="008E0668">
      <w:pPr>
        <w:autoSpaceDE w:val="0"/>
        <w:autoSpaceDN w:val="0"/>
        <w:adjustRightInd w:val="0"/>
        <w:jc w:val="both"/>
        <w:outlineLvl w:val="0"/>
        <w:rPr>
          <w:b/>
          <w:bCs/>
          <w:caps/>
          <w:lang w:val="en-US" w:eastAsia="en-US"/>
        </w:rPr>
      </w:pPr>
      <w:proofErr w:type="gramStart"/>
      <w:r w:rsidRPr="000D7372">
        <w:rPr>
          <w:b/>
          <w:bCs/>
          <w:lang w:val="en-US" w:eastAsia="en-US"/>
        </w:rPr>
        <w:t>DECLARES THE COMPLAINT ADMISSIBLE.</w:t>
      </w:r>
      <w:proofErr w:type="gramEnd"/>
    </w:p>
    <w:p w:rsidR="00A12516" w:rsidRDefault="00A12516" w:rsidP="00AF0EA8">
      <w:pPr>
        <w:autoSpaceDE w:val="0"/>
        <w:autoSpaceDN w:val="0"/>
        <w:adjustRightInd w:val="0"/>
        <w:ind w:left="360"/>
        <w:jc w:val="both"/>
        <w:outlineLvl w:val="0"/>
        <w:rPr>
          <w:b/>
          <w:bCs/>
          <w:caps/>
          <w:lang w:val="en-US" w:eastAsia="en-US"/>
        </w:rPr>
      </w:pPr>
    </w:p>
    <w:p w:rsidR="00A12516" w:rsidRPr="000D7372" w:rsidRDefault="00A12516" w:rsidP="00AF0EA8">
      <w:pPr>
        <w:autoSpaceDE w:val="0"/>
        <w:autoSpaceDN w:val="0"/>
        <w:adjustRightInd w:val="0"/>
        <w:ind w:left="360"/>
        <w:jc w:val="both"/>
        <w:outlineLvl w:val="0"/>
        <w:rPr>
          <w:b/>
          <w:bCs/>
          <w:caps/>
          <w:lang w:val="en-US" w:eastAsia="en-US"/>
        </w:rPr>
      </w:pPr>
    </w:p>
    <w:p w:rsidR="00A12516" w:rsidRDefault="00A12516" w:rsidP="00625B9F">
      <w:pPr>
        <w:autoSpaceDE w:val="0"/>
        <w:autoSpaceDN w:val="0"/>
        <w:adjustRightInd w:val="0"/>
        <w:jc w:val="both"/>
        <w:rPr>
          <w:lang w:val="en-US"/>
        </w:rPr>
      </w:pPr>
    </w:p>
    <w:p w:rsidR="00166B3C" w:rsidRDefault="00166B3C" w:rsidP="00625B9F">
      <w:pPr>
        <w:autoSpaceDE w:val="0"/>
        <w:autoSpaceDN w:val="0"/>
        <w:adjustRightInd w:val="0"/>
        <w:jc w:val="both"/>
        <w:rPr>
          <w:lang w:val="en-US"/>
        </w:rPr>
      </w:pPr>
    </w:p>
    <w:p w:rsidR="00166B3C" w:rsidRDefault="00166B3C" w:rsidP="00625B9F">
      <w:pPr>
        <w:autoSpaceDE w:val="0"/>
        <w:autoSpaceDN w:val="0"/>
        <w:adjustRightInd w:val="0"/>
        <w:jc w:val="both"/>
        <w:rPr>
          <w:lang w:val="en-US"/>
        </w:rPr>
      </w:pPr>
    </w:p>
    <w:p w:rsidR="00166B3C" w:rsidRPr="000D7372" w:rsidRDefault="00166B3C" w:rsidP="00625B9F">
      <w:pPr>
        <w:autoSpaceDE w:val="0"/>
        <w:autoSpaceDN w:val="0"/>
        <w:adjustRightInd w:val="0"/>
        <w:jc w:val="both"/>
        <w:rPr>
          <w:lang w:val="en-US"/>
        </w:rPr>
      </w:pPr>
    </w:p>
    <w:p w:rsidR="00A12516" w:rsidRPr="000D7372" w:rsidRDefault="00A12516" w:rsidP="00625B9F">
      <w:pPr>
        <w:autoSpaceDE w:val="0"/>
        <w:autoSpaceDN w:val="0"/>
        <w:adjustRightInd w:val="0"/>
        <w:jc w:val="both"/>
        <w:rPr>
          <w:lang w:val="en-US"/>
        </w:rPr>
      </w:pPr>
    </w:p>
    <w:p w:rsidR="00A12516" w:rsidRPr="000D7372" w:rsidRDefault="00A12516" w:rsidP="00625B9F">
      <w:pPr>
        <w:autoSpaceDE w:val="0"/>
        <w:autoSpaceDN w:val="0"/>
        <w:adjustRightInd w:val="0"/>
        <w:jc w:val="both"/>
        <w:rPr>
          <w:lang w:val="en-US" w:eastAsia="en-US"/>
        </w:rPr>
      </w:pPr>
      <w:proofErr w:type="spellStart"/>
      <w:r w:rsidRPr="000D7372">
        <w:rPr>
          <w:lang w:val="en-US"/>
        </w:rPr>
        <w:t>Andrey</w:t>
      </w:r>
      <w:proofErr w:type="spellEnd"/>
      <w:r w:rsidRPr="000D7372">
        <w:rPr>
          <w:lang w:val="en-US"/>
        </w:rPr>
        <w:t xml:space="preserve"> ANTONOV</w:t>
      </w:r>
      <w:r w:rsidRPr="000D7372">
        <w:rPr>
          <w:lang w:val="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 xml:space="preserve"> </w:t>
      </w:r>
      <w:r w:rsidRPr="000D7372">
        <w:rPr>
          <w:lang w:val="en-US" w:eastAsia="en-US"/>
        </w:rPr>
        <w:tab/>
      </w:r>
      <w:r w:rsidRPr="000D7372">
        <w:rPr>
          <w:lang w:val="en-US" w:eastAsia="en-US"/>
        </w:rPr>
        <w:tab/>
      </w:r>
      <w:proofErr w:type="spellStart"/>
      <w:r>
        <w:rPr>
          <w:lang w:val="en-US" w:eastAsia="en-US"/>
        </w:rPr>
        <w:t>Marek</w:t>
      </w:r>
      <w:proofErr w:type="spellEnd"/>
      <w:r w:rsidRPr="00502282">
        <w:rPr>
          <w:lang w:val="en-US"/>
        </w:rPr>
        <w:t xml:space="preserve"> </w:t>
      </w:r>
      <w:r w:rsidRPr="000D7372">
        <w:rPr>
          <w:lang w:val="en-US"/>
        </w:rPr>
        <w:t>NOWICKI</w:t>
      </w:r>
    </w:p>
    <w:p w:rsidR="00A12516" w:rsidRPr="000D7372" w:rsidRDefault="00A12516" w:rsidP="00625B9F">
      <w:pPr>
        <w:autoSpaceDE w:val="0"/>
        <w:autoSpaceDN w:val="0"/>
        <w:adjustRightInd w:val="0"/>
        <w:jc w:val="both"/>
        <w:rPr>
          <w:lang w:val="en-US" w:eastAsia="en-US"/>
        </w:rPr>
      </w:pPr>
      <w:r w:rsidRPr="000D7372">
        <w:rPr>
          <w:lang w:val="en-US" w:eastAsia="en-US"/>
        </w:rPr>
        <w:t>Executive Officer</w:t>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p>
    <w:p w:rsidR="00A12516" w:rsidRPr="000D7372" w:rsidRDefault="00A12516" w:rsidP="006E0489">
      <w:pPr>
        <w:ind w:left="360"/>
        <w:jc w:val="both"/>
        <w:rPr>
          <w:highlight w:val="yellow"/>
          <w:lang w:val="en-US" w:eastAsia="en-US"/>
        </w:rPr>
      </w:pPr>
      <w:r w:rsidRPr="000D7372">
        <w:rPr>
          <w:highlight w:val="yellow"/>
          <w:lang w:val="en-US" w:eastAsia="en-US"/>
        </w:rPr>
        <w:t xml:space="preserve"> </w:t>
      </w:r>
    </w:p>
    <w:sectPr w:rsidR="00A12516" w:rsidRPr="000D7372" w:rsidSect="009E5419">
      <w:headerReference w:type="even" r:id="rId10"/>
      <w:headerReference w:type="default" r:id="rId11"/>
      <w:pgSz w:w="11906" w:h="16838"/>
      <w:pgMar w:top="720" w:right="1417" w:bottom="90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D7" w:rsidRDefault="001804D7">
      <w:r>
        <w:separator/>
      </w:r>
    </w:p>
  </w:endnote>
  <w:endnote w:type="continuationSeparator" w:id="0">
    <w:p w:rsidR="001804D7" w:rsidRDefault="0018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D7" w:rsidRDefault="001804D7">
      <w:r>
        <w:separator/>
      </w:r>
    </w:p>
  </w:footnote>
  <w:footnote w:type="continuationSeparator" w:id="0">
    <w:p w:rsidR="001804D7" w:rsidRDefault="00180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7" w:rsidRDefault="001804D7"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4D7" w:rsidRDefault="001804D7" w:rsidP="00D55B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7" w:rsidRPr="00592AAE" w:rsidRDefault="001804D7"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4366CB">
      <w:rPr>
        <w:rStyle w:val="PageNumber"/>
        <w:noProof/>
        <w:sz w:val="22"/>
        <w:szCs w:val="22"/>
      </w:rPr>
      <w:t>4</w:t>
    </w:r>
    <w:r w:rsidRPr="00592AAE">
      <w:rPr>
        <w:rStyle w:val="PageNumber"/>
        <w:sz w:val="22"/>
        <w:szCs w:val="22"/>
      </w:rPr>
      <w:fldChar w:fldCharType="end"/>
    </w:r>
  </w:p>
  <w:p w:rsidR="001804D7" w:rsidRDefault="001804D7" w:rsidP="00D55B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F41804D8"/>
    <w:lvl w:ilvl="0" w:tplc="411AF312">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81757E"/>
    <w:multiLevelType w:val="hybridMultilevel"/>
    <w:tmpl w:val="0290B7F0"/>
    <w:lvl w:ilvl="0" w:tplc="FBF0D056">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9F9177F"/>
    <w:multiLevelType w:val="hybridMultilevel"/>
    <w:tmpl w:val="DDCA27EC"/>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27"/>
  </w:num>
  <w:num w:numId="4">
    <w:abstractNumId w:val="28"/>
  </w:num>
  <w:num w:numId="5">
    <w:abstractNumId w:val="36"/>
  </w:num>
  <w:num w:numId="6">
    <w:abstractNumId w:val="3"/>
  </w:num>
  <w:num w:numId="7">
    <w:abstractNumId w:val="38"/>
  </w:num>
  <w:num w:numId="8">
    <w:abstractNumId w:val="21"/>
  </w:num>
  <w:num w:numId="9">
    <w:abstractNumId w:val="6"/>
  </w:num>
  <w:num w:numId="10">
    <w:abstractNumId w:val="41"/>
  </w:num>
  <w:num w:numId="11">
    <w:abstractNumId w:val="11"/>
  </w:num>
  <w:num w:numId="12">
    <w:abstractNumId w:val="15"/>
  </w:num>
  <w:num w:numId="13">
    <w:abstractNumId w:val="31"/>
  </w:num>
  <w:num w:numId="14">
    <w:abstractNumId w:val="32"/>
  </w:num>
  <w:num w:numId="15">
    <w:abstractNumId w:val="23"/>
  </w:num>
  <w:num w:numId="16">
    <w:abstractNumId w:val="16"/>
  </w:num>
  <w:num w:numId="17">
    <w:abstractNumId w:val="10"/>
  </w:num>
  <w:num w:numId="18">
    <w:abstractNumId w:val="5"/>
  </w:num>
  <w:num w:numId="19">
    <w:abstractNumId w:val="20"/>
  </w:num>
  <w:num w:numId="20">
    <w:abstractNumId w:val="13"/>
  </w:num>
  <w:num w:numId="21">
    <w:abstractNumId w:val="25"/>
  </w:num>
  <w:num w:numId="22">
    <w:abstractNumId w:val="26"/>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4"/>
  </w:num>
  <w:num w:numId="31">
    <w:abstractNumId w:val="22"/>
  </w:num>
  <w:num w:numId="32">
    <w:abstractNumId w:val="14"/>
  </w:num>
  <w:num w:numId="33">
    <w:abstractNumId w:val="7"/>
  </w:num>
  <w:num w:numId="34">
    <w:abstractNumId w:val="30"/>
  </w:num>
  <w:num w:numId="35">
    <w:abstractNumId w:val="2"/>
  </w:num>
  <w:num w:numId="36">
    <w:abstractNumId w:val="29"/>
  </w:num>
  <w:num w:numId="37">
    <w:abstractNumId w:val="35"/>
  </w:num>
  <w:num w:numId="38">
    <w:abstractNumId w:val="34"/>
  </w:num>
  <w:num w:numId="39">
    <w:abstractNumId w:val="19"/>
  </w:num>
  <w:num w:numId="40">
    <w:abstractNumId w:val="37"/>
  </w:num>
  <w:num w:numId="41">
    <w:abstractNumId w:val="4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296"/>
    <w:rsid w:val="0000529F"/>
    <w:rsid w:val="0000659A"/>
    <w:rsid w:val="0001615F"/>
    <w:rsid w:val="00016AC1"/>
    <w:rsid w:val="000217F1"/>
    <w:rsid w:val="00022017"/>
    <w:rsid w:val="00024EBB"/>
    <w:rsid w:val="00030969"/>
    <w:rsid w:val="000338EB"/>
    <w:rsid w:val="00034929"/>
    <w:rsid w:val="0004096A"/>
    <w:rsid w:val="0004219D"/>
    <w:rsid w:val="000457C8"/>
    <w:rsid w:val="00046403"/>
    <w:rsid w:val="0004650A"/>
    <w:rsid w:val="0005718D"/>
    <w:rsid w:val="000635B4"/>
    <w:rsid w:val="000645C0"/>
    <w:rsid w:val="00064BED"/>
    <w:rsid w:val="00065D0B"/>
    <w:rsid w:val="00071FC7"/>
    <w:rsid w:val="0007298B"/>
    <w:rsid w:val="00075B4E"/>
    <w:rsid w:val="0008169A"/>
    <w:rsid w:val="00081A83"/>
    <w:rsid w:val="000965C0"/>
    <w:rsid w:val="00096795"/>
    <w:rsid w:val="000A07C4"/>
    <w:rsid w:val="000A19CC"/>
    <w:rsid w:val="000A4776"/>
    <w:rsid w:val="000A5C24"/>
    <w:rsid w:val="000A67FF"/>
    <w:rsid w:val="000A7797"/>
    <w:rsid w:val="000B08DC"/>
    <w:rsid w:val="000B12BA"/>
    <w:rsid w:val="000B6EF6"/>
    <w:rsid w:val="000D1255"/>
    <w:rsid w:val="000D187D"/>
    <w:rsid w:val="000D704C"/>
    <w:rsid w:val="000D7372"/>
    <w:rsid w:val="000D7518"/>
    <w:rsid w:val="000D7CEB"/>
    <w:rsid w:val="000F103D"/>
    <w:rsid w:val="000F5FD6"/>
    <w:rsid w:val="00103591"/>
    <w:rsid w:val="00115B4F"/>
    <w:rsid w:val="00116FFA"/>
    <w:rsid w:val="0011754E"/>
    <w:rsid w:val="00122548"/>
    <w:rsid w:val="0014037D"/>
    <w:rsid w:val="00146236"/>
    <w:rsid w:val="001526E6"/>
    <w:rsid w:val="001566B8"/>
    <w:rsid w:val="0015714A"/>
    <w:rsid w:val="00157227"/>
    <w:rsid w:val="00157820"/>
    <w:rsid w:val="00166B3C"/>
    <w:rsid w:val="00167D8A"/>
    <w:rsid w:val="00173252"/>
    <w:rsid w:val="001804D7"/>
    <w:rsid w:val="00183914"/>
    <w:rsid w:val="00192583"/>
    <w:rsid w:val="001940EC"/>
    <w:rsid w:val="00195137"/>
    <w:rsid w:val="00196DB0"/>
    <w:rsid w:val="001A0315"/>
    <w:rsid w:val="001A1DE9"/>
    <w:rsid w:val="001A3FBE"/>
    <w:rsid w:val="001C36FC"/>
    <w:rsid w:val="001C7EAE"/>
    <w:rsid w:val="001D3AC8"/>
    <w:rsid w:val="001E0657"/>
    <w:rsid w:val="001F0A13"/>
    <w:rsid w:val="001F0C27"/>
    <w:rsid w:val="001F2463"/>
    <w:rsid w:val="001F435E"/>
    <w:rsid w:val="001F6106"/>
    <w:rsid w:val="00201E96"/>
    <w:rsid w:val="00206422"/>
    <w:rsid w:val="00214EE0"/>
    <w:rsid w:val="00215C1A"/>
    <w:rsid w:val="00215C9F"/>
    <w:rsid w:val="00216B4D"/>
    <w:rsid w:val="00217198"/>
    <w:rsid w:val="0021792B"/>
    <w:rsid w:val="00224E94"/>
    <w:rsid w:val="002255EC"/>
    <w:rsid w:val="00231488"/>
    <w:rsid w:val="0023441F"/>
    <w:rsid w:val="00240E89"/>
    <w:rsid w:val="00245E9A"/>
    <w:rsid w:val="00251B5D"/>
    <w:rsid w:val="002569CC"/>
    <w:rsid w:val="00256BF5"/>
    <w:rsid w:val="00257922"/>
    <w:rsid w:val="002747F3"/>
    <w:rsid w:val="00274B0A"/>
    <w:rsid w:val="00275810"/>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4237"/>
    <w:rsid w:val="002D6587"/>
    <w:rsid w:val="002E3309"/>
    <w:rsid w:val="002F0B82"/>
    <w:rsid w:val="003045A6"/>
    <w:rsid w:val="003115BB"/>
    <w:rsid w:val="00312509"/>
    <w:rsid w:val="00312DA7"/>
    <w:rsid w:val="00323A04"/>
    <w:rsid w:val="00324197"/>
    <w:rsid w:val="00324AF0"/>
    <w:rsid w:val="003273C4"/>
    <w:rsid w:val="0032747A"/>
    <w:rsid w:val="00332838"/>
    <w:rsid w:val="00335CC9"/>
    <w:rsid w:val="00336A14"/>
    <w:rsid w:val="00342868"/>
    <w:rsid w:val="0035009B"/>
    <w:rsid w:val="0035075E"/>
    <w:rsid w:val="003515F6"/>
    <w:rsid w:val="003527B1"/>
    <w:rsid w:val="003557D6"/>
    <w:rsid w:val="00360F11"/>
    <w:rsid w:val="00362DC9"/>
    <w:rsid w:val="00371BFF"/>
    <w:rsid w:val="003738AC"/>
    <w:rsid w:val="00377B16"/>
    <w:rsid w:val="00383ACD"/>
    <w:rsid w:val="00384858"/>
    <w:rsid w:val="003959D4"/>
    <w:rsid w:val="003963BE"/>
    <w:rsid w:val="00397439"/>
    <w:rsid w:val="00397604"/>
    <w:rsid w:val="003A44CE"/>
    <w:rsid w:val="003B0DF3"/>
    <w:rsid w:val="003B642F"/>
    <w:rsid w:val="003B6932"/>
    <w:rsid w:val="003B7605"/>
    <w:rsid w:val="003E2C5D"/>
    <w:rsid w:val="003E50D3"/>
    <w:rsid w:val="003E52AA"/>
    <w:rsid w:val="003E548B"/>
    <w:rsid w:val="004021DD"/>
    <w:rsid w:val="00411330"/>
    <w:rsid w:val="00422A23"/>
    <w:rsid w:val="004253FA"/>
    <w:rsid w:val="0042584E"/>
    <w:rsid w:val="00433676"/>
    <w:rsid w:val="004366CB"/>
    <w:rsid w:val="00440AAA"/>
    <w:rsid w:val="00442727"/>
    <w:rsid w:val="00444110"/>
    <w:rsid w:val="00451D51"/>
    <w:rsid w:val="00454793"/>
    <w:rsid w:val="00455237"/>
    <w:rsid w:val="00460552"/>
    <w:rsid w:val="00460DE9"/>
    <w:rsid w:val="00466BEF"/>
    <w:rsid w:val="004737B4"/>
    <w:rsid w:val="00473FE1"/>
    <w:rsid w:val="00475306"/>
    <w:rsid w:val="00486F78"/>
    <w:rsid w:val="00497743"/>
    <w:rsid w:val="004A6D70"/>
    <w:rsid w:val="004A7557"/>
    <w:rsid w:val="004B11BD"/>
    <w:rsid w:val="004B1851"/>
    <w:rsid w:val="004C0C54"/>
    <w:rsid w:val="004C14D7"/>
    <w:rsid w:val="004C1A87"/>
    <w:rsid w:val="004C318C"/>
    <w:rsid w:val="004C74FD"/>
    <w:rsid w:val="004D2563"/>
    <w:rsid w:val="004D4D05"/>
    <w:rsid w:val="004E2FA2"/>
    <w:rsid w:val="004F5620"/>
    <w:rsid w:val="004F6226"/>
    <w:rsid w:val="005006B3"/>
    <w:rsid w:val="00501B1A"/>
    <w:rsid w:val="00502282"/>
    <w:rsid w:val="0050354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82C91"/>
    <w:rsid w:val="00592AAE"/>
    <w:rsid w:val="0059707C"/>
    <w:rsid w:val="00597443"/>
    <w:rsid w:val="005A4A0C"/>
    <w:rsid w:val="005A63B1"/>
    <w:rsid w:val="005C2501"/>
    <w:rsid w:val="005C5304"/>
    <w:rsid w:val="005C6DCD"/>
    <w:rsid w:val="005D05AF"/>
    <w:rsid w:val="005D1D83"/>
    <w:rsid w:val="005D23D9"/>
    <w:rsid w:val="005D34DB"/>
    <w:rsid w:val="005D51CA"/>
    <w:rsid w:val="005D6FA5"/>
    <w:rsid w:val="005D730F"/>
    <w:rsid w:val="005E066D"/>
    <w:rsid w:val="005E2838"/>
    <w:rsid w:val="005E66F5"/>
    <w:rsid w:val="005E7541"/>
    <w:rsid w:val="005F1F12"/>
    <w:rsid w:val="005F25A8"/>
    <w:rsid w:val="005F2EA8"/>
    <w:rsid w:val="005F6FD6"/>
    <w:rsid w:val="00601B6B"/>
    <w:rsid w:val="00604B2B"/>
    <w:rsid w:val="00605DF3"/>
    <w:rsid w:val="0061277B"/>
    <w:rsid w:val="006134B2"/>
    <w:rsid w:val="00625B9F"/>
    <w:rsid w:val="00635FA3"/>
    <w:rsid w:val="006406AF"/>
    <w:rsid w:val="006410C8"/>
    <w:rsid w:val="0064248D"/>
    <w:rsid w:val="00643C14"/>
    <w:rsid w:val="0067273A"/>
    <w:rsid w:val="00682173"/>
    <w:rsid w:val="006827BB"/>
    <w:rsid w:val="006977D9"/>
    <w:rsid w:val="006A3EC6"/>
    <w:rsid w:val="006A3FB5"/>
    <w:rsid w:val="006A5A84"/>
    <w:rsid w:val="006A5E9A"/>
    <w:rsid w:val="006B115C"/>
    <w:rsid w:val="006C02CF"/>
    <w:rsid w:val="006C2044"/>
    <w:rsid w:val="006C37DA"/>
    <w:rsid w:val="006C4132"/>
    <w:rsid w:val="006C41C6"/>
    <w:rsid w:val="006C4855"/>
    <w:rsid w:val="006E0489"/>
    <w:rsid w:val="006E2510"/>
    <w:rsid w:val="006E56DB"/>
    <w:rsid w:val="006F1FCB"/>
    <w:rsid w:val="006F5A3F"/>
    <w:rsid w:val="006F5EB8"/>
    <w:rsid w:val="00710270"/>
    <w:rsid w:val="007105BA"/>
    <w:rsid w:val="00726339"/>
    <w:rsid w:val="007271BA"/>
    <w:rsid w:val="00727387"/>
    <w:rsid w:val="00730D6E"/>
    <w:rsid w:val="007361F1"/>
    <w:rsid w:val="00740930"/>
    <w:rsid w:val="00741593"/>
    <w:rsid w:val="0074392B"/>
    <w:rsid w:val="00746752"/>
    <w:rsid w:val="007550ED"/>
    <w:rsid w:val="007569A8"/>
    <w:rsid w:val="0076325B"/>
    <w:rsid w:val="00764117"/>
    <w:rsid w:val="00765E0B"/>
    <w:rsid w:val="00766720"/>
    <w:rsid w:val="00767864"/>
    <w:rsid w:val="00772244"/>
    <w:rsid w:val="00774148"/>
    <w:rsid w:val="00776AB4"/>
    <w:rsid w:val="00777682"/>
    <w:rsid w:val="00792DA6"/>
    <w:rsid w:val="00794836"/>
    <w:rsid w:val="007A3C1F"/>
    <w:rsid w:val="007A5437"/>
    <w:rsid w:val="007A71B7"/>
    <w:rsid w:val="007C11A4"/>
    <w:rsid w:val="007C11D9"/>
    <w:rsid w:val="007C618F"/>
    <w:rsid w:val="007E0993"/>
    <w:rsid w:val="007E304B"/>
    <w:rsid w:val="007E3C1F"/>
    <w:rsid w:val="007E446D"/>
    <w:rsid w:val="007E45CC"/>
    <w:rsid w:val="007E6DAA"/>
    <w:rsid w:val="007F3C65"/>
    <w:rsid w:val="00800EE5"/>
    <w:rsid w:val="0080338C"/>
    <w:rsid w:val="00804085"/>
    <w:rsid w:val="00805387"/>
    <w:rsid w:val="00807000"/>
    <w:rsid w:val="008103F8"/>
    <w:rsid w:val="008106C4"/>
    <w:rsid w:val="00814C0B"/>
    <w:rsid w:val="00814EEC"/>
    <w:rsid w:val="00820CAA"/>
    <w:rsid w:val="0082377F"/>
    <w:rsid w:val="00825B23"/>
    <w:rsid w:val="00830D2C"/>
    <w:rsid w:val="00831901"/>
    <w:rsid w:val="00836214"/>
    <w:rsid w:val="00846B92"/>
    <w:rsid w:val="00872AC3"/>
    <w:rsid w:val="00873357"/>
    <w:rsid w:val="00874B1D"/>
    <w:rsid w:val="00876E38"/>
    <w:rsid w:val="00877C98"/>
    <w:rsid w:val="00882132"/>
    <w:rsid w:val="008837FE"/>
    <w:rsid w:val="00884C99"/>
    <w:rsid w:val="00890E25"/>
    <w:rsid w:val="008A3F4E"/>
    <w:rsid w:val="008B238C"/>
    <w:rsid w:val="008B377D"/>
    <w:rsid w:val="008B6769"/>
    <w:rsid w:val="008B784A"/>
    <w:rsid w:val="008C2FF2"/>
    <w:rsid w:val="008C3387"/>
    <w:rsid w:val="008C510E"/>
    <w:rsid w:val="008C5F82"/>
    <w:rsid w:val="008D3335"/>
    <w:rsid w:val="008D6342"/>
    <w:rsid w:val="008E0668"/>
    <w:rsid w:val="008E10C9"/>
    <w:rsid w:val="008E19DE"/>
    <w:rsid w:val="008F09D6"/>
    <w:rsid w:val="008F26F4"/>
    <w:rsid w:val="008F2F9B"/>
    <w:rsid w:val="008F4C97"/>
    <w:rsid w:val="008F7005"/>
    <w:rsid w:val="009167B3"/>
    <w:rsid w:val="00916F85"/>
    <w:rsid w:val="009251B9"/>
    <w:rsid w:val="009270E1"/>
    <w:rsid w:val="00936D11"/>
    <w:rsid w:val="009428BA"/>
    <w:rsid w:val="009465FC"/>
    <w:rsid w:val="00950357"/>
    <w:rsid w:val="0095600E"/>
    <w:rsid w:val="0095686C"/>
    <w:rsid w:val="0096231D"/>
    <w:rsid w:val="00963D2C"/>
    <w:rsid w:val="00963E5F"/>
    <w:rsid w:val="00965E6B"/>
    <w:rsid w:val="00967C1B"/>
    <w:rsid w:val="00970C3A"/>
    <w:rsid w:val="009725DF"/>
    <w:rsid w:val="009730CC"/>
    <w:rsid w:val="00973F81"/>
    <w:rsid w:val="0097721B"/>
    <w:rsid w:val="009830AF"/>
    <w:rsid w:val="00984ECE"/>
    <w:rsid w:val="00990E3C"/>
    <w:rsid w:val="00991AE5"/>
    <w:rsid w:val="00995507"/>
    <w:rsid w:val="00996B32"/>
    <w:rsid w:val="009A1EEC"/>
    <w:rsid w:val="009A7A6D"/>
    <w:rsid w:val="009B3B1B"/>
    <w:rsid w:val="009B3F58"/>
    <w:rsid w:val="009B4F93"/>
    <w:rsid w:val="009C0AE1"/>
    <w:rsid w:val="009C0F01"/>
    <w:rsid w:val="009C46A1"/>
    <w:rsid w:val="009C7E63"/>
    <w:rsid w:val="009C7FF6"/>
    <w:rsid w:val="009D01E0"/>
    <w:rsid w:val="009D5C92"/>
    <w:rsid w:val="009E0112"/>
    <w:rsid w:val="009E5419"/>
    <w:rsid w:val="009E6046"/>
    <w:rsid w:val="009E783F"/>
    <w:rsid w:val="009F1633"/>
    <w:rsid w:val="009F33BB"/>
    <w:rsid w:val="009F4FD0"/>
    <w:rsid w:val="00A01998"/>
    <w:rsid w:val="00A06AFE"/>
    <w:rsid w:val="00A07CCC"/>
    <w:rsid w:val="00A12516"/>
    <w:rsid w:val="00A13E09"/>
    <w:rsid w:val="00A205E0"/>
    <w:rsid w:val="00A21025"/>
    <w:rsid w:val="00A24D80"/>
    <w:rsid w:val="00A47638"/>
    <w:rsid w:val="00A50F04"/>
    <w:rsid w:val="00A52B35"/>
    <w:rsid w:val="00A578EC"/>
    <w:rsid w:val="00A6148E"/>
    <w:rsid w:val="00A61E40"/>
    <w:rsid w:val="00A621E6"/>
    <w:rsid w:val="00A623CD"/>
    <w:rsid w:val="00A66B3C"/>
    <w:rsid w:val="00A728A8"/>
    <w:rsid w:val="00A807FC"/>
    <w:rsid w:val="00A8328F"/>
    <w:rsid w:val="00A87DEA"/>
    <w:rsid w:val="00A95DD1"/>
    <w:rsid w:val="00AA1296"/>
    <w:rsid w:val="00AB0C54"/>
    <w:rsid w:val="00AB5ADE"/>
    <w:rsid w:val="00AC4630"/>
    <w:rsid w:val="00AD1A1E"/>
    <w:rsid w:val="00AD1E76"/>
    <w:rsid w:val="00AD37D4"/>
    <w:rsid w:val="00AD4C84"/>
    <w:rsid w:val="00AD76A8"/>
    <w:rsid w:val="00AE2E3D"/>
    <w:rsid w:val="00AE365F"/>
    <w:rsid w:val="00AE4883"/>
    <w:rsid w:val="00AE65A7"/>
    <w:rsid w:val="00AF0657"/>
    <w:rsid w:val="00AF0EA8"/>
    <w:rsid w:val="00B002B6"/>
    <w:rsid w:val="00B01583"/>
    <w:rsid w:val="00B03018"/>
    <w:rsid w:val="00B055D3"/>
    <w:rsid w:val="00B06B07"/>
    <w:rsid w:val="00B142DB"/>
    <w:rsid w:val="00B16164"/>
    <w:rsid w:val="00B2421B"/>
    <w:rsid w:val="00B3051C"/>
    <w:rsid w:val="00B33821"/>
    <w:rsid w:val="00B375CC"/>
    <w:rsid w:val="00B411FA"/>
    <w:rsid w:val="00B44DD6"/>
    <w:rsid w:val="00B46E10"/>
    <w:rsid w:val="00B4745F"/>
    <w:rsid w:val="00B47E17"/>
    <w:rsid w:val="00B50ADD"/>
    <w:rsid w:val="00B51165"/>
    <w:rsid w:val="00B5206F"/>
    <w:rsid w:val="00B57816"/>
    <w:rsid w:val="00B65F37"/>
    <w:rsid w:val="00B66BD3"/>
    <w:rsid w:val="00B8049B"/>
    <w:rsid w:val="00B82D6E"/>
    <w:rsid w:val="00B82E2D"/>
    <w:rsid w:val="00B84466"/>
    <w:rsid w:val="00B84638"/>
    <w:rsid w:val="00B84FF5"/>
    <w:rsid w:val="00B86A16"/>
    <w:rsid w:val="00B911D6"/>
    <w:rsid w:val="00B93DDD"/>
    <w:rsid w:val="00B94144"/>
    <w:rsid w:val="00B96984"/>
    <w:rsid w:val="00BA7BA6"/>
    <w:rsid w:val="00BB219C"/>
    <w:rsid w:val="00BB78E6"/>
    <w:rsid w:val="00BC530A"/>
    <w:rsid w:val="00BC793A"/>
    <w:rsid w:val="00BD01C4"/>
    <w:rsid w:val="00BD2A4C"/>
    <w:rsid w:val="00BD4894"/>
    <w:rsid w:val="00BE69F3"/>
    <w:rsid w:val="00BE6C1C"/>
    <w:rsid w:val="00BF15C8"/>
    <w:rsid w:val="00BF1664"/>
    <w:rsid w:val="00BF2452"/>
    <w:rsid w:val="00BF3E01"/>
    <w:rsid w:val="00BF77C9"/>
    <w:rsid w:val="00C11DE2"/>
    <w:rsid w:val="00C155FF"/>
    <w:rsid w:val="00C15785"/>
    <w:rsid w:val="00C16090"/>
    <w:rsid w:val="00C24841"/>
    <w:rsid w:val="00C2543E"/>
    <w:rsid w:val="00C30E65"/>
    <w:rsid w:val="00C33807"/>
    <w:rsid w:val="00C33FDA"/>
    <w:rsid w:val="00C33FE7"/>
    <w:rsid w:val="00C341BD"/>
    <w:rsid w:val="00C34660"/>
    <w:rsid w:val="00C35756"/>
    <w:rsid w:val="00C36FDC"/>
    <w:rsid w:val="00C372B1"/>
    <w:rsid w:val="00C4419F"/>
    <w:rsid w:val="00C56B5E"/>
    <w:rsid w:val="00C606DB"/>
    <w:rsid w:val="00C70E6E"/>
    <w:rsid w:val="00C74D7D"/>
    <w:rsid w:val="00C82DAC"/>
    <w:rsid w:val="00C840F9"/>
    <w:rsid w:val="00C93B5A"/>
    <w:rsid w:val="00C95549"/>
    <w:rsid w:val="00CA5901"/>
    <w:rsid w:val="00CB1AD4"/>
    <w:rsid w:val="00CB28F8"/>
    <w:rsid w:val="00CB3010"/>
    <w:rsid w:val="00CC001F"/>
    <w:rsid w:val="00CC3E46"/>
    <w:rsid w:val="00CD16ED"/>
    <w:rsid w:val="00CD3C72"/>
    <w:rsid w:val="00CD4FD8"/>
    <w:rsid w:val="00CD53F1"/>
    <w:rsid w:val="00CE253C"/>
    <w:rsid w:val="00CE4C3B"/>
    <w:rsid w:val="00CF01EA"/>
    <w:rsid w:val="00CF330C"/>
    <w:rsid w:val="00CF4DAC"/>
    <w:rsid w:val="00CF517F"/>
    <w:rsid w:val="00CF7DC2"/>
    <w:rsid w:val="00D04164"/>
    <w:rsid w:val="00D12204"/>
    <w:rsid w:val="00D12DC6"/>
    <w:rsid w:val="00D1580B"/>
    <w:rsid w:val="00D17F6D"/>
    <w:rsid w:val="00D20796"/>
    <w:rsid w:val="00D21DA1"/>
    <w:rsid w:val="00D227A4"/>
    <w:rsid w:val="00D270BA"/>
    <w:rsid w:val="00D31782"/>
    <w:rsid w:val="00D36E08"/>
    <w:rsid w:val="00D404FC"/>
    <w:rsid w:val="00D55B57"/>
    <w:rsid w:val="00D616BC"/>
    <w:rsid w:val="00D618E1"/>
    <w:rsid w:val="00D631DC"/>
    <w:rsid w:val="00D719EA"/>
    <w:rsid w:val="00D729E9"/>
    <w:rsid w:val="00D84683"/>
    <w:rsid w:val="00D8570F"/>
    <w:rsid w:val="00DA03F2"/>
    <w:rsid w:val="00DA6A4E"/>
    <w:rsid w:val="00DB0790"/>
    <w:rsid w:val="00DB31BF"/>
    <w:rsid w:val="00DB33C6"/>
    <w:rsid w:val="00DB6CB6"/>
    <w:rsid w:val="00DB724B"/>
    <w:rsid w:val="00DD7A6E"/>
    <w:rsid w:val="00DE5DF6"/>
    <w:rsid w:val="00DF5C45"/>
    <w:rsid w:val="00E00989"/>
    <w:rsid w:val="00E06AD6"/>
    <w:rsid w:val="00E07D7A"/>
    <w:rsid w:val="00E1129D"/>
    <w:rsid w:val="00E13BD3"/>
    <w:rsid w:val="00E17D2C"/>
    <w:rsid w:val="00E2551B"/>
    <w:rsid w:val="00E32279"/>
    <w:rsid w:val="00E33156"/>
    <w:rsid w:val="00E338EF"/>
    <w:rsid w:val="00E34825"/>
    <w:rsid w:val="00E40892"/>
    <w:rsid w:val="00E44338"/>
    <w:rsid w:val="00E51D8F"/>
    <w:rsid w:val="00E53E55"/>
    <w:rsid w:val="00E542FE"/>
    <w:rsid w:val="00E62683"/>
    <w:rsid w:val="00E6321D"/>
    <w:rsid w:val="00E64EAD"/>
    <w:rsid w:val="00E848B3"/>
    <w:rsid w:val="00E8545C"/>
    <w:rsid w:val="00E87D23"/>
    <w:rsid w:val="00EA7BE4"/>
    <w:rsid w:val="00EA7F30"/>
    <w:rsid w:val="00EB2699"/>
    <w:rsid w:val="00EC0363"/>
    <w:rsid w:val="00EC13DF"/>
    <w:rsid w:val="00EC4FCC"/>
    <w:rsid w:val="00EC51CB"/>
    <w:rsid w:val="00EC5D73"/>
    <w:rsid w:val="00EC7638"/>
    <w:rsid w:val="00ED2D52"/>
    <w:rsid w:val="00ED3B64"/>
    <w:rsid w:val="00ED5DC0"/>
    <w:rsid w:val="00EF137F"/>
    <w:rsid w:val="00EF53BF"/>
    <w:rsid w:val="00EF7A41"/>
    <w:rsid w:val="00F00101"/>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0F6F"/>
    <w:rsid w:val="00F56C1F"/>
    <w:rsid w:val="00F63A00"/>
    <w:rsid w:val="00F722CF"/>
    <w:rsid w:val="00F75E5F"/>
    <w:rsid w:val="00F77566"/>
    <w:rsid w:val="00F82A9E"/>
    <w:rsid w:val="00F87EAC"/>
    <w:rsid w:val="00F90130"/>
    <w:rsid w:val="00F938D2"/>
    <w:rsid w:val="00F95EC3"/>
    <w:rsid w:val="00FA0D2A"/>
    <w:rsid w:val="00FA44E5"/>
    <w:rsid w:val="00FC63E0"/>
    <w:rsid w:val="00FD117B"/>
    <w:rsid w:val="00FD4EE9"/>
    <w:rsid w:val="00FE2E38"/>
    <w:rsid w:val="00FE2FFC"/>
    <w:rsid w:val="00FE5776"/>
    <w:rsid w:val="00FE7BCC"/>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06C4"/>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8106C4"/>
    <w:rPr>
      <w:rFonts w:ascii="Cambria" w:hAnsi="Cambria" w:cs="Times New Roman"/>
      <w:b/>
      <w:bCs/>
      <w:sz w:val="26"/>
      <w:szCs w:val="26"/>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8106C4"/>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6C4"/>
    <w:rPr>
      <w:rFonts w:cs="Times New Roman"/>
      <w:sz w:val="2"/>
      <w:lang w:val="nl-NL" w:eastAsia="nl-NL"/>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8106C4"/>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8106C4"/>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8106C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8106C4"/>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uiPriority w:val="99"/>
    <w:rsid w:val="00AE65A7"/>
    <w:rPr>
      <w:rFonts w:cs="Times New Roman"/>
    </w:rPr>
  </w:style>
  <w:style w:type="character" w:customStyle="1" w:styleId="apple-style-span">
    <w:name w:val="apple-style-span"/>
    <w:basedOn w:val="DefaultParagraphFont"/>
    <w:uiPriority w:val="99"/>
    <w:rsid w:val="00A95D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06C4"/>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8106C4"/>
    <w:rPr>
      <w:rFonts w:ascii="Cambria" w:hAnsi="Cambria" w:cs="Times New Roman"/>
      <w:b/>
      <w:bCs/>
      <w:sz w:val="26"/>
      <w:szCs w:val="26"/>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8106C4"/>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6C4"/>
    <w:rPr>
      <w:rFonts w:cs="Times New Roman"/>
      <w:sz w:val="2"/>
      <w:lang w:val="nl-NL" w:eastAsia="nl-NL"/>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8106C4"/>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8106C4"/>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8106C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8106C4"/>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uiPriority w:val="99"/>
    <w:rsid w:val="00AE65A7"/>
    <w:rPr>
      <w:rFonts w:cs="Times New Roman"/>
    </w:rPr>
  </w:style>
  <w:style w:type="character" w:customStyle="1" w:styleId="apple-style-span">
    <w:name w:val="apple-style-span"/>
    <w:basedOn w:val="DefaultParagraphFont"/>
    <w:uiPriority w:val="99"/>
    <w:rsid w:val="00A95D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525">
      <w:marLeft w:val="0"/>
      <w:marRight w:val="0"/>
      <w:marTop w:val="0"/>
      <w:marBottom w:val="0"/>
      <w:divBdr>
        <w:top w:val="none" w:sz="0" w:space="0" w:color="auto"/>
        <w:left w:val="none" w:sz="0" w:space="0" w:color="auto"/>
        <w:bottom w:val="none" w:sz="0" w:space="0" w:color="auto"/>
        <w:right w:val="none" w:sz="0" w:space="0" w:color="auto"/>
      </w:divBdr>
    </w:div>
    <w:div w:id="118308526">
      <w:marLeft w:val="0"/>
      <w:marRight w:val="0"/>
      <w:marTop w:val="0"/>
      <w:marBottom w:val="0"/>
      <w:divBdr>
        <w:top w:val="none" w:sz="0" w:space="0" w:color="auto"/>
        <w:left w:val="none" w:sz="0" w:space="0" w:color="auto"/>
        <w:bottom w:val="none" w:sz="0" w:space="0" w:color="auto"/>
        <w:right w:val="none" w:sz="0" w:space="0" w:color="auto"/>
      </w:divBdr>
    </w:div>
    <w:div w:id="118308527">
      <w:marLeft w:val="0"/>
      <w:marRight w:val="0"/>
      <w:marTop w:val="0"/>
      <w:marBottom w:val="0"/>
      <w:divBdr>
        <w:top w:val="none" w:sz="0" w:space="0" w:color="auto"/>
        <w:left w:val="none" w:sz="0" w:space="0" w:color="auto"/>
        <w:bottom w:val="none" w:sz="0" w:space="0" w:color="auto"/>
        <w:right w:val="none" w:sz="0" w:space="0" w:color="auto"/>
      </w:divBdr>
    </w:div>
    <w:div w:id="118308528">
      <w:marLeft w:val="0"/>
      <w:marRight w:val="0"/>
      <w:marTop w:val="0"/>
      <w:marBottom w:val="0"/>
      <w:divBdr>
        <w:top w:val="none" w:sz="0" w:space="0" w:color="auto"/>
        <w:left w:val="none" w:sz="0" w:space="0" w:color="auto"/>
        <w:bottom w:val="none" w:sz="0" w:space="0" w:color="auto"/>
        <w:right w:val="none" w:sz="0" w:space="0" w:color="auto"/>
      </w:divBdr>
    </w:div>
    <w:div w:id="118308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PEJČINOVIĆ, Milorad</Reference>
    <Case_x0020_Year xmlns="63130c8a-8d1f-4e28-8ee3-43603ca9ef3b">2009</Case_x0020_Year>
    <Case_x0020_Status xmlns="16f2acb5-7363-4076-9084-069fc3bb4325">.</Case_x0020_Status>
    <Date_x0020_of_x0020_Adoption xmlns="16f2acb5-7363-4076-9084-069fc3bb4325">2011-11-06T23:00:00+00:00</Date_x0020_of_x0020_Adoption>
    <Case_x0020_Number xmlns="16f2acb5-7363-4076-9084-069fc3bb4325">089/09</Case_x0020_Number>
    <Type_x0020_of_x0020_Document xmlns="16f2acb5-7363-4076-9084-069fc3bb4325">Decision - Admissible</Type_x0020_of_x0020_Document>
    <_dlc_DocId xmlns="b9fab99d-1571-47f6-8995-3a195ef041f8">M5JDUUKXSQ5W-25-746</_dlc_DocId>
    <_dlc_DocIdUrl xmlns="b9fab99d-1571-47f6-8995-3a195ef041f8">
      <Url>http://www.unmikonline.org/hrap/Eng/_layouts/DocIdRedir.aspx?ID=M5JDUUKXSQ5W-25-746</Url>
      <Description>M5JDUUKXSQ5W-25-746</Description>
    </_dlc_DocIdUrl>
  </documentManagement>
</p:properties>
</file>

<file path=customXml/itemProps1.xml><?xml version="1.0" encoding="utf-8"?>
<ds:datastoreItem xmlns:ds="http://schemas.openxmlformats.org/officeDocument/2006/customXml" ds:itemID="{DFAFE627-92A2-42E6-969F-D4E1752DD613}"/>
</file>

<file path=customXml/itemProps2.xml><?xml version="1.0" encoding="utf-8"?>
<ds:datastoreItem xmlns:ds="http://schemas.openxmlformats.org/officeDocument/2006/customXml" ds:itemID="{B52CD455-DBB2-4C57-8016-5A0FABCAC0C1}"/>
</file>

<file path=customXml/itemProps3.xml><?xml version="1.0" encoding="utf-8"?>
<ds:datastoreItem xmlns:ds="http://schemas.openxmlformats.org/officeDocument/2006/customXml" ds:itemID="{0E67EEDE-79DE-497F-BDF5-B6C9CE8BF7DA}"/>
</file>

<file path=customXml/itemProps4.xml><?xml version="1.0" encoding="utf-8"?>
<ds:datastoreItem xmlns:ds="http://schemas.openxmlformats.org/officeDocument/2006/customXml" ds:itemID="{724036FA-5D50-4B2D-8CBE-1A1AA92EA4F1}"/>
</file>

<file path=customXml/itemProps5.xml><?xml version="1.0" encoding="utf-8"?>
<ds:datastoreItem xmlns:ds="http://schemas.openxmlformats.org/officeDocument/2006/customXml" ds:itemID="{BAE9BB7C-9C35-42C3-8340-1D450BC1FC20}"/>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2011-11-25T09:14:00Z</cp:lastPrinted>
  <dcterms:created xsi:type="dcterms:W3CDTF">2013-06-20T12:08:00Z</dcterms:created>
  <dcterms:modified xsi:type="dcterms:W3CDTF">2013-06-20T12:08:00Z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bc91887c-d2da-490f-8426-2107de0268d3</vt:lpwstr>
  </property>
</Properties>
</file>